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F64" w:rsidRPr="00FE52A9" w:rsidRDefault="00D22E22" w:rsidP="00FE52A9">
      <w:pPr>
        <w:pStyle w:val="Paragraphedeliste"/>
        <w:numPr>
          <w:ilvl w:val="0"/>
          <w:numId w:val="2"/>
        </w:numPr>
        <w:rPr>
          <w:b/>
        </w:rPr>
      </w:pPr>
      <w:r w:rsidRPr="00FE52A9">
        <w:rPr>
          <w:b/>
        </w:rPr>
        <w:t>I</w:t>
      </w:r>
      <w:r w:rsidR="00FE52A9">
        <w:rPr>
          <w:b/>
        </w:rPr>
        <w:t>ntroduction</w:t>
      </w:r>
    </w:p>
    <w:p w:rsidR="00CA3D70" w:rsidRDefault="00F27C81" w:rsidP="006377AA">
      <w:pPr>
        <w:jc w:val="both"/>
        <w:rPr>
          <w:rStyle w:val="abstract"/>
        </w:rPr>
      </w:pPr>
      <w:r>
        <w:rPr>
          <w:rStyle w:val="abstract"/>
        </w:rPr>
        <w:t xml:space="preserve">The aim of seismic risk analysis </w:t>
      </w:r>
      <w:r w:rsidR="00E32AF9">
        <w:rPr>
          <w:rStyle w:val="abstract"/>
        </w:rPr>
        <w:t xml:space="preserve">of nuclear power plants </w:t>
      </w:r>
      <w:r>
        <w:rPr>
          <w:rStyle w:val="abstract"/>
        </w:rPr>
        <w:t xml:space="preserve">is to </w:t>
      </w:r>
      <w:r w:rsidR="00FE5C3D">
        <w:rPr>
          <w:rStyle w:val="abstract"/>
        </w:rPr>
        <w:t xml:space="preserve">ensure </w:t>
      </w:r>
      <w:r>
        <w:rPr>
          <w:rStyle w:val="abstract"/>
        </w:rPr>
        <w:t xml:space="preserve">that the </w:t>
      </w:r>
      <w:r w:rsidR="00FE5C3D">
        <w:rPr>
          <w:rStyle w:val="abstract"/>
        </w:rPr>
        <w:t xml:space="preserve">chances of </w:t>
      </w:r>
      <w:r>
        <w:rPr>
          <w:rStyle w:val="abstract"/>
        </w:rPr>
        <w:t xml:space="preserve">safety goals </w:t>
      </w:r>
      <w:r w:rsidR="00FE5C3D">
        <w:rPr>
          <w:rStyle w:val="abstract"/>
        </w:rPr>
        <w:t>not being</w:t>
      </w:r>
      <w:r>
        <w:rPr>
          <w:rStyle w:val="abstract"/>
        </w:rPr>
        <w:t xml:space="preserve"> met in case of a severe earthquake</w:t>
      </w:r>
      <w:r w:rsidR="00FE5C3D">
        <w:rPr>
          <w:rStyle w:val="abstract"/>
        </w:rPr>
        <w:t xml:space="preserve"> are extremely small</w:t>
      </w:r>
      <w:r w:rsidR="005923AE">
        <w:rPr>
          <w:rStyle w:val="abstract"/>
        </w:rPr>
        <w:t>.</w:t>
      </w:r>
      <w:r w:rsidR="006377AA" w:rsidRPr="008715AE">
        <w:rPr>
          <w:rStyle w:val="abstract"/>
        </w:rPr>
        <w:t xml:space="preserve"> It requires </w:t>
      </w:r>
      <w:r w:rsidR="00CA3D70" w:rsidRPr="008715AE">
        <w:rPr>
          <w:rStyle w:val="abstract"/>
        </w:rPr>
        <w:t>performing</w:t>
      </w:r>
      <w:r w:rsidR="006377AA" w:rsidRPr="008715AE">
        <w:rPr>
          <w:rStyle w:val="abstract"/>
        </w:rPr>
        <w:t xml:space="preserve"> the fragility estimates of a large list of components which are mandatory to </w:t>
      </w:r>
      <w:r w:rsidR="00FE5C3D">
        <w:rPr>
          <w:rStyle w:val="abstract"/>
        </w:rPr>
        <w:t>ensure these safety goals during and after an earthquake event</w:t>
      </w:r>
      <w:r w:rsidR="006377AA" w:rsidRPr="008715AE">
        <w:rPr>
          <w:rStyle w:val="abstract"/>
        </w:rPr>
        <w:t>.</w:t>
      </w:r>
      <w:r w:rsidR="001F61B4">
        <w:rPr>
          <w:rStyle w:val="abstract"/>
        </w:rPr>
        <w:t xml:space="preserve"> </w:t>
      </w:r>
      <w:r w:rsidR="00CA3D70">
        <w:rPr>
          <w:rStyle w:val="abstract"/>
        </w:rPr>
        <w:t>In practice, it is known that some classes of equipment and components</w:t>
      </w:r>
      <w:r w:rsidR="009E5A9F">
        <w:rPr>
          <w:rStyle w:val="abstract"/>
        </w:rPr>
        <w:t xml:space="preserve"> </w:t>
      </w:r>
      <w:r w:rsidR="00CA3D70">
        <w:rPr>
          <w:rStyle w:val="abstract"/>
        </w:rPr>
        <w:t xml:space="preserve">very often appear as major contributors to the seismic risk, </w:t>
      </w:r>
      <w:r w:rsidR="009A26B2">
        <w:rPr>
          <w:rStyle w:val="abstract"/>
        </w:rPr>
        <w:t xml:space="preserve">irrespectively of </w:t>
      </w:r>
      <w:r w:rsidR="00CA3D70">
        <w:rPr>
          <w:rStyle w:val="abstract"/>
        </w:rPr>
        <w:t>the nuclear power plant</w:t>
      </w:r>
      <w:r w:rsidR="009A26B2">
        <w:rPr>
          <w:rStyle w:val="abstract"/>
        </w:rPr>
        <w:t xml:space="preserve"> under consideration</w:t>
      </w:r>
      <w:r w:rsidR="00CA3D70">
        <w:rPr>
          <w:rStyle w:val="abstract"/>
        </w:rPr>
        <w:t>.</w:t>
      </w:r>
      <w:r w:rsidR="001F61B4">
        <w:rPr>
          <w:rStyle w:val="abstract"/>
        </w:rPr>
        <w:t xml:space="preserve"> It </w:t>
      </w:r>
      <w:r w:rsidR="00FE5C3D">
        <w:rPr>
          <w:rStyle w:val="abstract"/>
        </w:rPr>
        <w:t>happens</w:t>
      </w:r>
      <w:r w:rsidR="001F61B4">
        <w:rPr>
          <w:rStyle w:val="abstract"/>
        </w:rPr>
        <w:t xml:space="preserve"> that </w:t>
      </w:r>
      <w:r w:rsidR="00FE5C3D">
        <w:rPr>
          <w:rStyle w:val="abstract"/>
        </w:rPr>
        <w:t xml:space="preserve">some of </w:t>
      </w:r>
      <w:r w:rsidR="001F61B4">
        <w:rPr>
          <w:rStyle w:val="abstract"/>
        </w:rPr>
        <w:t>th</w:t>
      </w:r>
      <w:r w:rsidR="00FE5C3D">
        <w:rPr>
          <w:rStyle w:val="abstract"/>
        </w:rPr>
        <w:t>e</w:t>
      </w:r>
      <w:r w:rsidR="001F61B4">
        <w:rPr>
          <w:rStyle w:val="abstract"/>
        </w:rPr>
        <w:t xml:space="preserve">se components need </w:t>
      </w:r>
      <w:r w:rsidR="009A26B2">
        <w:rPr>
          <w:rStyle w:val="abstract"/>
        </w:rPr>
        <w:t>hardware modifications</w:t>
      </w:r>
      <w:r w:rsidR="001F61B4">
        <w:rPr>
          <w:rStyle w:val="abstract"/>
        </w:rPr>
        <w:t xml:space="preserve"> in order to </w:t>
      </w:r>
      <w:r w:rsidR="00FE5C3D">
        <w:rPr>
          <w:rStyle w:val="abstract"/>
        </w:rPr>
        <w:t>improve their robustness</w:t>
      </w:r>
      <w:r w:rsidR="001F61B4">
        <w:rPr>
          <w:rStyle w:val="abstract"/>
        </w:rPr>
        <w:t xml:space="preserve"> in case of severe earthquake. It </w:t>
      </w:r>
      <w:r w:rsidR="00FE5C3D">
        <w:rPr>
          <w:rStyle w:val="abstract"/>
        </w:rPr>
        <w:t>also occurs</w:t>
      </w:r>
      <w:r w:rsidR="001F61B4">
        <w:rPr>
          <w:rStyle w:val="abstract"/>
        </w:rPr>
        <w:t xml:space="preserve"> that the engineering methods used to evaluate their ultimate </w:t>
      </w:r>
      <w:r w:rsidR="009A26B2">
        <w:rPr>
          <w:rStyle w:val="abstract"/>
        </w:rPr>
        <w:t xml:space="preserve">capacity </w:t>
      </w:r>
      <w:r w:rsidR="00FE5C3D">
        <w:rPr>
          <w:rStyle w:val="abstract"/>
        </w:rPr>
        <w:t>are</w:t>
      </w:r>
      <w:r w:rsidR="001F61B4">
        <w:rPr>
          <w:rStyle w:val="abstract"/>
        </w:rPr>
        <w:t xml:space="preserve"> too conservative, leading to</w:t>
      </w:r>
      <w:r w:rsidR="00CA3D70">
        <w:rPr>
          <w:rStyle w:val="abstract"/>
        </w:rPr>
        <w:t xml:space="preserve"> </w:t>
      </w:r>
      <w:r w:rsidR="00FE5C3D">
        <w:rPr>
          <w:rStyle w:val="abstract"/>
        </w:rPr>
        <w:t>an overestimation</w:t>
      </w:r>
      <w:r w:rsidR="001F61B4">
        <w:rPr>
          <w:rStyle w:val="abstract"/>
        </w:rPr>
        <w:t xml:space="preserve"> of their real</w:t>
      </w:r>
      <w:r w:rsidR="00FE5C3D">
        <w:rPr>
          <w:rStyle w:val="abstract"/>
        </w:rPr>
        <w:t xml:space="preserve"> contribution to the seismic</w:t>
      </w:r>
      <w:r w:rsidR="001F61B4">
        <w:rPr>
          <w:rStyle w:val="abstract"/>
        </w:rPr>
        <w:t xml:space="preserve"> risk. </w:t>
      </w:r>
    </w:p>
    <w:p w:rsidR="001F61B4" w:rsidRDefault="001F61B4" w:rsidP="006377AA">
      <w:pPr>
        <w:jc w:val="both"/>
        <w:rPr>
          <w:rStyle w:val="abstract"/>
        </w:rPr>
      </w:pPr>
      <w:r>
        <w:rPr>
          <w:rStyle w:val="abstract"/>
        </w:rPr>
        <w:t xml:space="preserve">R&amp;D efforts of the </w:t>
      </w:r>
      <w:r w:rsidR="009A26B2">
        <w:rPr>
          <w:rStyle w:val="abstract"/>
        </w:rPr>
        <w:t xml:space="preserve">industry practitioners </w:t>
      </w:r>
      <w:r>
        <w:rPr>
          <w:rStyle w:val="abstract"/>
        </w:rPr>
        <w:t xml:space="preserve">should then focus on </w:t>
      </w:r>
      <w:r w:rsidR="00DE6D0F">
        <w:rPr>
          <w:rStyle w:val="abstract"/>
        </w:rPr>
        <w:t xml:space="preserve">the improvement of the understanding and modelling of the ultimate capacity of those generic high contributors to the seismic risk. The aim is to be able to determine if equipment needs reinforcement at the earlier stage of the seismic </w:t>
      </w:r>
      <w:r w:rsidR="009A26B2">
        <w:rPr>
          <w:rStyle w:val="abstract"/>
        </w:rPr>
        <w:t>re-</w:t>
      </w:r>
      <w:r w:rsidR="00DE6D0F">
        <w:rPr>
          <w:rStyle w:val="abstract"/>
        </w:rPr>
        <w:t xml:space="preserve">assessment. </w:t>
      </w:r>
    </w:p>
    <w:p w:rsidR="00FE52A9" w:rsidRDefault="00FE52A9" w:rsidP="006377AA">
      <w:pPr>
        <w:jc w:val="both"/>
        <w:rPr>
          <w:rStyle w:val="abstract"/>
        </w:rPr>
      </w:pPr>
      <w:r>
        <w:rPr>
          <w:rStyle w:val="abstract"/>
        </w:rPr>
        <w:t>Rigorous identification of those generic high contributors to the seismic risk is not an easy task. In this article, we present</w:t>
      </w:r>
      <w:r w:rsidR="00D828AD">
        <w:rPr>
          <w:rStyle w:val="abstract"/>
        </w:rPr>
        <w:t xml:space="preserve"> </w:t>
      </w:r>
      <w:r w:rsidR="00D828AD">
        <w:rPr>
          <w:rStyle w:val="abstract"/>
        </w:rPr>
        <w:tab/>
        <w:t>the ap</w:t>
      </w:r>
      <w:r>
        <w:rPr>
          <w:rStyle w:val="abstract"/>
        </w:rPr>
        <w:t xml:space="preserve">proach retained by </w:t>
      </w:r>
      <w:proofErr w:type="spellStart"/>
      <w:r>
        <w:rPr>
          <w:rStyle w:val="abstract"/>
        </w:rPr>
        <w:t>Fra</w:t>
      </w:r>
      <w:r w:rsidR="009E5A9F">
        <w:rPr>
          <w:rStyle w:val="abstract"/>
        </w:rPr>
        <w:t>matome</w:t>
      </w:r>
      <w:proofErr w:type="spellEnd"/>
      <w:r w:rsidR="009E5A9F">
        <w:rPr>
          <w:rStyle w:val="abstract"/>
        </w:rPr>
        <w:t xml:space="preserve"> to define this</w:t>
      </w:r>
      <w:r>
        <w:rPr>
          <w:rStyle w:val="abstract"/>
        </w:rPr>
        <w:t xml:space="preserve"> generic seismic equipment list (GSEL). Its </w:t>
      </w:r>
      <w:r w:rsidR="009A26B2">
        <w:rPr>
          <w:rStyle w:val="abstract"/>
        </w:rPr>
        <w:t xml:space="preserve">characteristic feature </w:t>
      </w:r>
      <w:r>
        <w:rPr>
          <w:rStyle w:val="abstract"/>
        </w:rPr>
        <w:t xml:space="preserve">is to take advantage of the </w:t>
      </w:r>
      <w:r w:rsidR="00FE5C3D">
        <w:rPr>
          <w:rStyle w:val="abstract"/>
        </w:rPr>
        <w:t>existing database of Seismic Margin Assessments</w:t>
      </w:r>
      <w:r w:rsidR="00FB20BA">
        <w:rPr>
          <w:rStyle w:val="abstract"/>
        </w:rPr>
        <w:t xml:space="preserve"> and Seismic P</w:t>
      </w:r>
      <w:r w:rsidR="00FE5C3D">
        <w:rPr>
          <w:rStyle w:val="abstract"/>
        </w:rPr>
        <w:t xml:space="preserve">robabilistic </w:t>
      </w:r>
      <w:r w:rsidR="00FB20BA">
        <w:rPr>
          <w:rStyle w:val="abstract"/>
        </w:rPr>
        <w:t>Safety</w:t>
      </w:r>
      <w:r w:rsidR="00FE5C3D">
        <w:rPr>
          <w:rStyle w:val="abstract"/>
        </w:rPr>
        <w:t xml:space="preserve"> Assessments</w:t>
      </w:r>
      <w:r>
        <w:rPr>
          <w:rStyle w:val="abstract"/>
        </w:rPr>
        <w:t>.</w:t>
      </w:r>
    </w:p>
    <w:p w:rsidR="00FE52A9" w:rsidRDefault="00FE52A9" w:rsidP="006377AA">
      <w:pPr>
        <w:jc w:val="both"/>
        <w:rPr>
          <w:rStyle w:val="abstract"/>
        </w:rPr>
      </w:pPr>
      <w:del w:id="0" w:author="PELLISSETTI Manuel (EP/PE)" w:date="2018-02-28T17:21:00Z">
        <w:r w:rsidDel="009A26B2">
          <w:rPr>
            <w:rStyle w:val="abstract"/>
          </w:rPr>
          <w:delText xml:space="preserve"> </w:delText>
        </w:r>
      </w:del>
      <w:r>
        <w:rPr>
          <w:rStyle w:val="abstract"/>
        </w:rPr>
        <w:t xml:space="preserve">Critical analyses of the engineering methods used to evaluate the fragility of GSEL shows </w:t>
      </w:r>
      <w:r w:rsidR="00A20FE6">
        <w:rPr>
          <w:rStyle w:val="abstract"/>
        </w:rPr>
        <w:t>that there</w:t>
      </w:r>
      <w:r>
        <w:rPr>
          <w:rStyle w:val="abstract"/>
        </w:rPr>
        <w:t xml:space="preserve"> </w:t>
      </w:r>
      <w:r w:rsidR="00F11B69">
        <w:rPr>
          <w:rStyle w:val="abstract"/>
        </w:rPr>
        <w:t xml:space="preserve">is </w:t>
      </w:r>
      <w:r>
        <w:rPr>
          <w:rStyle w:val="abstract"/>
        </w:rPr>
        <w:t xml:space="preserve">place for improvements in order to better assess </w:t>
      </w:r>
      <w:r w:rsidR="009E5A9F">
        <w:rPr>
          <w:rStyle w:val="abstract"/>
        </w:rPr>
        <w:t xml:space="preserve">their </w:t>
      </w:r>
      <w:r>
        <w:rPr>
          <w:rStyle w:val="abstract"/>
        </w:rPr>
        <w:t xml:space="preserve">seismic risk. </w:t>
      </w:r>
    </w:p>
    <w:p w:rsidR="00FE52A9" w:rsidRDefault="00FE52A9" w:rsidP="006377AA">
      <w:pPr>
        <w:jc w:val="both"/>
        <w:rPr>
          <w:rStyle w:val="abstract"/>
        </w:rPr>
      </w:pPr>
      <w:r>
        <w:rPr>
          <w:rStyle w:val="abstract"/>
        </w:rPr>
        <w:t xml:space="preserve">In this paper, we focus on the improvement of modeling of energy dissipation of elastic structures </w:t>
      </w:r>
      <w:proofErr w:type="gramStart"/>
      <w:r>
        <w:rPr>
          <w:rStyle w:val="abstract"/>
        </w:rPr>
        <w:t>supported</w:t>
      </w:r>
      <w:proofErr w:type="gramEnd"/>
      <w:r>
        <w:rPr>
          <w:rStyle w:val="abstract"/>
        </w:rPr>
        <w:t xml:space="preserve"> by non-linear supports, and on the improvement of the prediction of fragility of electrical </w:t>
      </w:r>
      <w:r w:rsidR="00FE5C3D">
        <w:rPr>
          <w:rStyle w:val="abstract"/>
        </w:rPr>
        <w:t xml:space="preserve">and instrumentation and control </w:t>
      </w:r>
      <w:r>
        <w:rPr>
          <w:rStyle w:val="abstract"/>
        </w:rPr>
        <w:t>cabinets.</w:t>
      </w:r>
    </w:p>
    <w:p w:rsidR="006377AA" w:rsidRDefault="00D60252" w:rsidP="00FE52A9">
      <w:pPr>
        <w:pStyle w:val="Paragraphedeliste"/>
        <w:numPr>
          <w:ilvl w:val="0"/>
          <w:numId w:val="2"/>
        </w:numPr>
        <w:jc w:val="both"/>
        <w:rPr>
          <w:b/>
        </w:rPr>
      </w:pPr>
      <w:r w:rsidRPr="00FE52A9">
        <w:rPr>
          <w:b/>
        </w:rPr>
        <w:t>Identification of major</w:t>
      </w:r>
      <w:r w:rsidR="00FE52A9">
        <w:rPr>
          <w:b/>
        </w:rPr>
        <w:t xml:space="preserve"> generic</w:t>
      </w:r>
      <w:r w:rsidRPr="00FE52A9">
        <w:rPr>
          <w:b/>
        </w:rPr>
        <w:t xml:space="preserve"> contributors to the seismic risk</w:t>
      </w:r>
      <w:r w:rsidR="00FE52A9" w:rsidRPr="00FE52A9">
        <w:rPr>
          <w:b/>
        </w:rPr>
        <w:t xml:space="preserve"> </w:t>
      </w:r>
      <w:r w:rsidR="009D0BF4">
        <w:rPr>
          <w:b/>
        </w:rPr>
        <w:t>–</w:t>
      </w:r>
      <w:r w:rsidR="00FE52A9" w:rsidRPr="00FE52A9">
        <w:rPr>
          <w:b/>
        </w:rPr>
        <w:t xml:space="preserve"> GSEL</w:t>
      </w:r>
    </w:p>
    <w:p w:rsidR="009D0BF4" w:rsidRPr="00FE52A9" w:rsidRDefault="009D0BF4" w:rsidP="009D0BF4">
      <w:pPr>
        <w:pStyle w:val="Paragraphedeliste"/>
        <w:jc w:val="both"/>
        <w:rPr>
          <w:b/>
        </w:rPr>
      </w:pPr>
    </w:p>
    <w:p w:rsidR="006377AA" w:rsidRPr="00B16EFA" w:rsidRDefault="00F34D65" w:rsidP="009D0BF4">
      <w:pPr>
        <w:pStyle w:val="Paragraphedeliste"/>
        <w:numPr>
          <w:ilvl w:val="1"/>
          <w:numId w:val="2"/>
        </w:numPr>
        <w:rPr>
          <w:b/>
          <w:i/>
        </w:rPr>
      </w:pPr>
      <w:r w:rsidRPr="00B16EFA">
        <w:rPr>
          <w:b/>
          <w:i/>
        </w:rPr>
        <w:t>Identification</w:t>
      </w:r>
      <w:r w:rsidR="009D0BF4" w:rsidRPr="00B16EFA">
        <w:rPr>
          <w:b/>
          <w:i/>
        </w:rPr>
        <w:t xml:space="preserve"> from available results of </w:t>
      </w:r>
      <w:r w:rsidR="00D60252" w:rsidRPr="00B16EFA">
        <w:rPr>
          <w:b/>
          <w:i/>
        </w:rPr>
        <w:t>SPSA and SMA</w:t>
      </w:r>
      <w:r w:rsidR="009D0BF4" w:rsidRPr="00B16EFA">
        <w:rPr>
          <w:b/>
          <w:i/>
        </w:rPr>
        <w:t xml:space="preserve"> studies</w:t>
      </w:r>
    </w:p>
    <w:p w:rsidR="009D0BF4" w:rsidRDefault="00F34D65" w:rsidP="00F34D65">
      <w:pPr>
        <w:autoSpaceDE w:val="0"/>
        <w:autoSpaceDN w:val="0"/>
        <w:adjustRightInd w:val="0"/>
        <w:spacing w:after="0" w:line="240" w:lineRule="auto"/>
        <w:jc w:val="both"/>
        <w:rPr>
          <w:rStyle w:val="abstract"/>
        </w:rPr>
      </w:pPr>
      <w:r w:rsidRPr="00F34D65">
        <w:rPr>
          <w:rStyle w:val="abstract"/>
        </w:rPr>
        <w:t xml:space="preserve">The purpose of the Seismic Margin Assessment (SMA) is to show that the </w:t>
      </w:r>
      <w:r w:rsidR="009A26B2">
        <w:rPr>
          <w:rStyle w:val="abstract"/>
        </w:rPr>
        <w:t>s</w:t>
      </w:r>
      <w:r w:rsidRPr="00F34D65">
        <w:rPr>
          <w:rStyle w:val="abstract"/>
        </w:rPr>
        <w:t>ystems</w:t>
      </w:r>
      <w:r w:rsidR="009A26B2">
        <w:rPr>
          <w:rStyle w:val="abstract"/>
        </w:rPr>
        <w:t>, structures</w:t>
      </w:r>
      <w:r w:rsidRPr="00F34D65">
        <w:rPr>
          <w:rStyle w:val="abstract"/>
        </w:rPr>
        <w:t xml:space="preserve"> and components (SSCs)</w:t>
      </w:r>
      <w:r w:rsidR="00F11B69">
        <w:rPr>
          <w:rStyle w:val="abstract"/>
        </w:rPr>
        <w:t xml:space="preserve"> critical to achieve</w:t>
      </w:r>
      <w:r w:rsidRPr="00F34D65">
        <w:rPr>
          <w:rStyle w:val="abstract"/>
        </w:rPr>
        <w:t xml:space="preserve"> a safe shutdown state following an earthquake are designed with large safety margins so that they have a low probability of failure in the </w:t>
      </w:r>
      <w:r>
        <w:rPr>
          <w:rStyle w:val="abstract"/>
        </w:rPr>
        <w:t>Seismic Margin Earthquake (SME)</w:t>
      </w:r>
      <w:r w:rsidR="009A26B2">
        <w:rPr>
          <w:rStyle w:val="Appelnotedebasdep"/>
        </w:rPr>
        <w:footnoteReference w:id="1"/>
      </w:r>
      <w:r>
        <w:rPr>
          <w:rStyle w:val="abstract"/>
        </w:rPr>
        <w:t>.</w:t>
      </w:r>
    </w:p>
    <w:p w:rsidR="005923AE" w:rsidRDefault="00F34D65" w:rsidP="005923AE">
      <w:pPr>
        <w:jc w:val="both"/>
        <w:rPr>
          <w:rStyle w:val="abstract"/>
        </w:rPr>
      </w:pPr>
      <w:r>
        <w:rPr>
          <w:rStyle w:val="abstract"/>
        </w:rPr>
        <w:t xml:space="preserve">The </w:t>
      </w:r>
      <w:r w:rsidR="005923AE">
        <w:rPr>
          <w:rStyle w:val="abstract"/>
        </w:rPr>
        <w:t>Seismic Probabilis</w:t>
      </w:r>
      <w:r w:rsidR="005923AE" w:rsidRPr="008715AE">
        <w:rPr>
          <w:rStyle w:val="abstract"/>
        </w:rPr>
        <w:t>t</w:t>
      </w:r>
      <w:r w:rsidR="005923AE">
        <w:rPr>
          <w:rStyle w:val="abstract"/>
        </w:rPr>
        <w:t xml:space="preserve">ic Safety Assessment (SPSA) </w:t>
      </w:r>
      <w:r w:rsidR="005923AE" w:rsidRPr="008715AE">
        <w:rPr>
          <w:rStyle w:val="abstract"/>
        </w:rPr>
        <w:t>of a nuclear power plant has the purpose to demonstrate that the contribution of seismic events to overall risk is not excessive.</w:t>
      </w:r>
      <w:r w:rsidR="005923AE">
        <w:rPr>
          <w:rStyle w:val="abstract"/>
        </w:rPr>
        <w:t xml:space="preserve"> </w:t>
      </w:r>
    </w:p>
    <w:p w:rsidR="00131CFD" w:rsidRDefault="005923AE" w:rsidP="005923AE">
      <w:pPr>
        <w:jc w:val="both"/>
        <w:rPr>
          <w:rStyle w:val="abstract"/>
        </w:rPr>
      </w:pPr>
      <w:r>
        <w:rPr>
          <w:rStyle w:val="abstract"/>
        </w:rPr>
        <w:t xml:space="preserve">Both </w:t>
      </w:r>
      <w:r w:rsidR="00FF0806">
        <w:rPr>
          <w:rStyle w:val="abstract"/>
        </w:rPr>
        <w:t>approaches</w:t>
      </w:r>
      <w:r>
        <w:rPr>
          <w:rStyle w:val="abstract"/>
        </w:rPr>
        <w:t xml:space="preserve"> rely on the </w:t>
      </w:r>
      <w:r w:rsidR="00FF0806">
        <w:rPr>
          <w:rStyle w:val="abstract"/>
        </w:rPr>
        <w:t xml:space="preserve">definition </w:t>
      </w:r>
      <w:r w:rsidR="006B3A42">
        <w:rPr>
          <w:rStyle w:val="abstract"/>
        </w:rPr>
        <w:t>and analysi</w:t>
      </w:r>
      <w:r w:rsidR="00131CFD">
        <w:rPr>
          <w:rStyle w:val="abstract"/>
        </w:rPr>
        <w:t xml:space="preserve">s </w:t>
      </w:r>
      <w:r>
        <w:rPr>
          <w:rStyle w:val="abstract"/>
        </w:rPr>
        <w:t>of a Seismic Equipment List (SEL)</w:t>
      </w:r>
      <w:r w:rsidR="00FF0806">
        <w:rPr>
          <w:rStyle w:val="abstract"/>
        </w:rPr>
        <w:t>, collecting the SSC</w:t>
      </w:r>
      <w:r>
        <w:rPr>
          <w:rStyle w:val="abstract"/>
        </w:rPr>
        <w:t xml:space="preserve"> contribut</w:t>
      </w:r>
      <w:r w:rsidR="00FF0806">
        <w:rPr>
          <w:rStyle w:val="abstract"/>
        </w:rPr>
        <w:t>ing</w:t>
      </w:r>
      <w:r>
        <w:rPr>
          <w:rStyle w:val="abstract"/>
        </w:rPr>
        <w:t xml:space="preserve"> to meet the safety goal</w:t>
      </w:r>
      <w:r w:rsidR="00FF0806">
        <w:rPr>
          <w:rStyle w:val="abstract"/>
        </w:rPr>
        <w:t>s</w:t>
      </w:r>
      <w:r>
        <w:rPr>
          <w:rStyle w:val="abstract"/>
        </w:rPr>
        <w:t>.</w:t>
      </w:r>
      <w:r>
        <w:rPr>
          <w:rStyle w:val="abstract"/>
        </w:rPr>
        <w:t xml:space="preserve">  The results of SMA or SPSA give</w:t>
      </w:r>
      <w:r w:rsidR="00131CFD">
        <w:rPr>
          <w:rStyle w:val="abstract"/>
        </w:rPr>
        <w:t xml:space="preserve"> then</w:t>
      </w:r>
      <w:r>
        <w:rPr>
          <w:rStyle w:val="abstract"/>
        </w:rPr>
        <w:t xml:space="preserve"> valuable informatio</w:t>
      </w:r>
      <w:r w:rsidR="00131CFD">
        <w:rPr>
          <w:rStyle w:val="abstract"/>
        </w:rPr>
        <w:t xml:space="preserve">n on the seismic </w:t>
      </w:r>
      <w:r w:rsidR="00FE137A">
        <w:rPr>
          <w:rStyle w:val="abstract"/>
        </w:rPr>
        <w:t xml:space="preserve">performance and </w:t>
      </w:r>
      <w:r w:rsidR="00131CFD">
        <w:rPr>
          <w:rStyle w:val="abstract"/>
        </w:rPr>
        <w:t xml:space="preserve">risk of the components of the SEL like: their dominant failure mode, </w:t>
      </w:r>
      <w:r w:rsidR="00131CFD" w:rsidRPr="00131CFD">
        <w:rPr>
          <w:rStyle w:val="abstract"/>
        </w:rPr>
        <w:t>their</w:t>
      </w:r>
      <w:r w:rsidR="00131CFD">
        <w:rPr>
          <w:rStyle w:val="abstract"/>
        </w:rPr>
        <w:t xml:space="preserve"> </w:t>
      </w:r>
      <w:proofErr w:type="gramStart"/>
      <w:r w:rsidR="00131CFD">
        <w:rPr>
          <w:rStyle w:val="abstract"/>
        </w:rPr>
        <w:t>High  Confidence</w:t>
      </w:r>
      <w:proofErr w:type="gramEnd"/>
      <w:r w:rsidR="00131CFD">
        <w:rPr>
          <w:rStyle w:val="abstract"/>
        </w:rPr>
        <w:t xml:space="preserve"> of Low  Probability of Failure (HCLPF)</w:t>
      </w:r>
      <w:r w:rsidR="00FE137A">
        <w:rPr>
          <w:rStyle w:val="abstract"/>
        </w:rPr>
        <w:t xml:space="preserve"> and fragility parameters</w:t>
      </w:r>
      <w:r w:rsidR="00131CFD">
        <w:rPr>
          <w:rStyle w:val="abstract"/>
        </w:rPr>
        <w:t xml:space="preserve">,  </w:t>
      </w:r>
      <w:r w:rsidR="00FE137A">
        <w:rPr>
          <w:rStyle w:val="abstract"/>
        </w:rPr>
        <w:t xml:space="preserve">their PSA importance metrics (such as the </w:t>
      </w:r>
      <w:proofErr w:type="spellStart"/>
      <w:r w:rsidR="00FE137A">
        <w:rPr>
          <w:rStyle w:val="abstract"/>
        </w:rPr>
        <w:t>Fussel-Vesely</w:t>
      </w:r>
      <w:proofErr w:type="spellEnd"/>
      <w:r w:rsidR="00FE137A">
        <w:rPr>
          <w:rStyle w:val="abstract"/>
        </w:rPr>
        <w:t xml:space="preserve"> importance). It is noted that these metrics are conditional on </w:t>
      </w:r>
      <w:r w:rsidR="00131CFD">
        <w:rPr>
          <w:rStyle w:val="abstract"/>
        </w:rPr>
        <w:t xml:space="preserve">the way </w:t>
      </w:r>
      <w:r w:rsidR="00131CFD">
        <w:rPr>
          <w:rStyle w:val="abstract"/>
        </w:rPr>
        <w:t xml:space="preserve">it </w:t>
      </w:r>
      <w:r w:rsidR="00FE137A">
        <w:rPr>
          <w:rStyle w:val="abstract"/>
        </w:rPr>
        <w:t xml:space="preserve">the fragility </w:t>
      </w:r>
      <w:r w:rsidR="00131CFD">
        <w:rPr>
          <w:rStyle w:val="abstract"/>
        </w:rPr>
        <w:t>has been determined (wi</w:t>
      </w:r>
      <w:r w:rsidR="006B3A42">
        <w:rPr>
          <w:rStyle w:val="abstract"/>
        </w:rPr>
        <w:t>th generic or specific method)</w:t>
      </w:r>
      <w:r w:rsidR="00FE137A">
        <w:rPr>
          <w:rStyle w:val="abstract"/>
        </w:rPr>
        <w:t xml:space="preserve">, as well </w:t>
      </w:r>
      <w:r w:rsidR="00FE137A">
        <w:rPr>
          <w:rStyle w:val="abstract"/>
        </w:rPr>
        <w:lastRenderedPageBreak/>
        <w:t>as on the assumptions adopted in the PSA with respect to the dependence between seismic-induced failures and to the fragility of distributed systems.</w:t>
      </w:r>
    </w:p>
    <w:p w:rsidR="006B3A42" w:rsidRDefault="00131CFD" w:rsidP="006B3A42">
      <w:pPr>
        <w:jc w:val="both"/>
        <w:rPr>
          <w:rStyle w:val="abstract"/>
        </w:rPr>
      </w:pPr>
      <w:r>
        <w:rPr>
          <w:rStyle w:val="abstract"/>
        </w:rPr>
        <w:t>In order to identify the generic high contributors to the seismic risk, th</w:t>
      </w:r>
      <w:r w:rsidR="004E2915">
        <w:rPr>
          <w:rStyle w:val="abstract"/>
        </w:rPr>
        <w:t>e available data</w:t>
      </w:r>
      <w:r>
        <w:rPr>
          <w:rStyle w:val="abstract"/>
        </w:rPr>
        <w:t xml:space="preserve"> for several project</w:t>
      </w:r>
      <w:r w:rsidR="004E2915">
        <w:rPr>
          <w:rStyle w:val="abstract"/>
        </w:rPr>
        <w:t>s</w:t>
      </w:r>
      <w:r>
        <w:rPr>
          <w:rStyle w:val="abstract"/>
        </w:rPr>
        <w:t xml:space="preserve"> are gathered in a common </w:t>
      </w:r>
      <w:r w:rsidR="00FF0806">
        <w:rPr>
          <w:rStyle w:val="abstract"/>
        </w:rPr>
        <w:t>database</w:t>
      </w:r>
      <w:r>
        <w:rPr>
          <w:rStyle w:val="abstract"/>
        </w:rPr>
        <w:t xml:space="preserve">. Several metrics are built in order to rank the component of the SEL in terms of seismic risk. The different metrics are then weighted to </w:t>
      </w:r>
      <w:r w:rsidR="006B3A42">
        <w:rPr>
          <w:rStyle w:val="abstract"/>
        </w:rPr>
        <w:t xml:space="preserve">reach </w:t>
      </w:r>
      <w:r w:rsidR="004E2915">
        <w:rPr>
          <w:rStyle w:val="abstract"/>
        </w:rPr>
        <w:t>a unique criterion</w:t>
      </w:r>
      <w:r w:rsidR="006B3A42">
        <w:rPr>
          <w:rStyle w:val="abstract"/>
        </w:rPr>
        <w:t xml:space="preserve">, which is normalized. Hence, the most penalizing component is attributed a value of 100%.  At the end, the components for which the indicator exceeds a given threshold are considered to be part of the GSEL (generic seismic equipment list). </w:t>
      </w:r>
    </w:p>
    <w:p w:rsidR="00D2734B" w:rsidRDefault="006B3A42" w:rsidP="004E2915">
      <w:pPr>
        <w:jc w:val="both"/>
        <w:rPr>
          <w:rStyle w:val="abstract"/>
        </w:rPr>
      </w:pPr>
      <w:r>
        <w:rPr>
          <w:rStyle w:val="abstract"/>
        </w:rPr>
        <w:t xml:space="preserve">Thanks to this method, the classes of components that often drive the seismic vulnerability are </w:t>
      </w:r>
      <w:r w:rsidR="004E2915">
        <w:rPr>
          <w:rStyle w:val="abstract"/>
        </w:rPr>
        <w:t>rigorously</w:t>
      </w:r>
      <w:r>
        <w:rPr>
          <w:rStyle w:val="abstract"/>
        </w:rPr>
        <w:t xml:space="preserve"> identified. The outcome of this work </w:t>
      </w:r>
      <w:r w:rsidR="004E2915">
        <w:rPr>
          <w:rStyle w:val="abstract"/>
        </w:rPr>
        <w:t xml:space="preserve">is </w:t>
      </w:r>
      <w:proofErr w:type="gramStart"/>
      <w:r w:rsidR="004E2915">
        <w:rPr>
          <w:rStyle w:val="abstract"/>
        </w:rPr>
        <w:t xml:space="preserve">that </w:t>
      </w:r>
      <w:r w:rsidR="00FF0806">
        <w:rPr>
          <w:rStyle w:val="abstract"/>
        </w:rPr>
        <w:t xml:space="preserve">HVAC </w:t>
      </w:r>
      <w:r w:rsidR="00D60252">
        <w:rPr>
          <w:rStyle w:val="abstract"/>
        </w:rPr>
        <w:t>systems</w:t>
      </w:r>
      <w:proofErr w:type="gramEnd"/>
      <w:r w:rsidR="00D60252">
        <w:rPr>
          <w:rStyle w:val="abstract"/>
        </w:rPr>
        <w:t xml:space="preserve">, cable trays, electrical equipment and I&amp;C panels are significant generic contributors to the </w:t>
      </w:r>
      <w:r w:rsidR="00476485">
        <w:rPr>
          <w:rStyle w:val="abstract"/>
        </w:rPr>
        <w:t xml:space="preserve">seismic </w:t>
      </w:r>
      <w:r w:rsidR="00D60252">
        <w:rPr>
          <w:rStyle w:val="abstract"/>
        </w:rPr>
        <w:t>risk.</w:t>
      </w:r>
    </w:p>
    <w:p w:rsidR="00D60252" w:rsidRPr="00D616D7" w:rsidRDefault="00D60252" w:rsidP="008715AE">
      <w:pPr>
        <w:autoSpaceDE w:val="0"/>
        <w:autoSpaceDN w:val="0"/>
        <w:adjustRightInd w:val="0"/>
        <w:spacing w:after="0" w:line="240" w:lineRule="auto"/>
        <w:jc w:val="both"/>
        <w:rPr>
          <w:rStyle w:val="abstract"/>
          <w:b/>
        </w:rPr>
      </w:pPr>
    </w:p>
    <w:p w:rsidR="00D60252" w:rsidRPr="00B16EFA" w:rsidRDefault="00D60252" w:rsidP="004E2915">
      <w:pPr>
        <w:pStyle w:val="Paragraphedeliste"/>
        <w:numPr>
          <w:ilvl w:val="1"/>
          <w:numId w:val="2"/>
        </w:numPr>
        <w:autoSpaceDE w:val="0"/>
        <w:autoSpaceDN w:val="0"/>
        <w:adjustRightInd w:val="0"/>
        <w:spacing w:after="0" w:line="240" w:lineRule="auto"/>
        <w:jc w:val="both"/>
        <w:rPr>
          <w:rStyle w:val="abstract"/>
          <w:b/>
          <w:i/>
        </w:rPr>
      </w:pPr>
      <w:r w:rsidRPr="00B16EFA">
        <w:rPr>
          <w:rStyle w:val="abstract"/>
          <w:b/>
          <w:i/>
        </w:rPr>
        <w:t>From experience of seismic re-assessment</w:t>
      </w:r>
    </w:p>
    <w:p w:rsidR="004E2915" w:rsidRDefault="004E2915" w:rsidP="004E2915">
      <w:pPr>
        <w:autoSpaceDE w:val="0"/>
        <w:autoSpaceDN w:val="0"/>
        <w:adjustRightInd w:val="0"/>
        <w:spacing w:after="0" w:line="240" w:lineRule="auto"/>
        <w:jc w:val="both"/>
        <w:rPr>
          <w:rStyle w:val="abstract"/>
          <w:b/>
        </w:rPr>
      </w:pPr>
    </w:p>
    <w:p w:rsidR="00F27C81" w:rsidRDefault="004E2915" w:rsidP="004E2915">
      <w:pPr>
        <w:autoSpaceDE w:val="0"/>
        <w:autoSpaceDN w:val="0"/>
        <w:adjustRightInd w:val="0"/>
        <w:spacing w:after="0" w:line="240" w:lineRule="auto"/>
        <w:jc w:val="both"/>
        <w:rPr>
          <w:rStyle w:val="abstract"/>
        </w:rPr>
      </w:pPr>
      <w:r>
        <w:rPr>
          <w:rStyle w:val="abstract"/>
        </w:rPr>
        <w:t>In order to get a complete overview of the generic contributors to the seismic risk, it is</w:t>
      </w:r>
      <w:r w:rsidR="00FF033C">
        <w:rPr>
          <w:rStyle w:val="abstract"/>
        </w:rPr>
        <w:t xml:space="preserve"> also</w:t>
      </w:r>
      <w:r>
        <w:rPr>
          <w:rStyle w:val="abstract"/>
        </w:rPr>
        <w:t xml:space="preserve"> i</w:t>
      </w:r>
      <w:r w:rsidR="00F27C81">
        <w:rPr>
          <w:rStyle w:val="abstract"/>
        </w:rPr>
        <w:t>nteresting to review the experience of seismic re-assessment for different industrial sites. It appears that the following issues often lead to a need for in-depth studies in order to achieve justification:</w:t>
      </w:r>
    </w:p>
    <w:p w:rsidR="00D616D7" w:rsidRPr="00D616D7" w:rsidRDefault="00D616D7" w:rsidP="00D616D7">
      <w:pPr>
        <w:autoSpaceDE w:val="0"/>
        <w:autoSpaceDN w:val="0"/>
        <w:adjustRightInd w:val="0"/>
        <w:spacing w:after="0" w:line="240" w:lineRule="auto"/>
        <w:jc w:val="both"/>
        <w:rPr>
          <w:rStyle w:val="abstract"/>
        </w:rPr>
      </w:pPr>
      <w:r>
        <w:rPr>
          <w:rStyle w:val="abstract"/>
        </w:rPr>
        <w:t xml:space="preserve">-Justification of </w:t>
      </w:r>
      <w:r w:rsidR="00F15683">
        <w:rPr>
          <w:rStyle w:val="abstract"/>
        </w:rPr>
        <w:t>r</w:t>
      </w:r>
      <w:r w:rsidRPr="00D616D7">
        <w:rPr>
          <w:rStyle w:val="abstract"/>
        </w:rPr>
        <w:t xml:space="preserve">einforced </w:t>
      </w:r>
      <w:r w:rsidRPr="00D616D7">
        <w:rPr>
          <w:rStyle w:val="abstract"/>
        </w:rPr>
        <w:t>concrete building when damages appear,</w:t>
      </w:r>
    </w:p>
    <w:p w:rsidR="00D616D7" w:rsidRPr="00D616D7" w:rsidRDefault="00D616D7" w:rsidP="00D616D7">
      <w:pPr>
        <w:autoSpaceDE w:val="0"/>
        <w:autoSpaceDN w:val="0"/>
        <w:adjustRightInd w:val="0"/>
        <w:spacing w:after="0" w:line="240" w:lineRule="auto"/>
        <w:jc w:val="both"/>
        <w:rPr>
          <w:rStyle w:val="abstract"/>
        </w:rPr>
      </w:pPr>
      <w:r>
        <w:rPr>
          <w:rStyle w:val="abstract"/>
        </w:rPr>
        <w:t>-</w:t>
      </w:r>
      <w:r w:rsidRPr="00D616D7">
        <w:rPr>
          <w:rStyle w:val="abstract"/>
        </w:rPr>
        <w:t>Sliding and rocking structures or components (unanchored equipment, handling</w:t>
      </w:r>
      <w:r>
        <w:rPr>
          <w:rStyle w:val="abstract"/>
        </w:rPr>
        <w:t xml:space="preserve"> </w:t>
      </w:r>
      <w:r w:rsidRPr="00D616D7">
        <w:rPr>
          <w:rStyle w:val="abstract"/>
        </w:rPr>
        <w:t>cranes and machinery)</w:t>
      </w:r>
      <w:r>
        <w:rPr>
          <w:rStyle w:val="abstract"/>
        </w:rPr>
        <w:t>,</w:t>
      </w:r>
    </w:p>
    <w:p w:rsidR="00D616D7" w:rsidRDefault="00D616D7" w:rsidP="00D616D7">
      <w:pPr>
        <w:autoSpaceDE w:val="0"/>
        <w:autoSpaceDN w:val="0"/>
        <w:adjustRightInd w:val="0"/>
        <w:spacing w:after="0" w:line="240" w:lineRule="auto"/>
        <w:jc w:val="both"/>
        <w:rPr>
          <w:rStyle w:val="abstract"/>
        </w:rPr>
      </w:pPr>
      <w:r>
        <w:rPr>
          <w:rStyle w:val="abstract"/>
        </w:rPr>
        <w:t>-</w:t>
      </w:r>
      <w:r w:rsidRPr="00D616D7">
        <w:rPr>
          <w:rStyle w:val="abstract"/>
        </w:rPr>
        <w:t>Structures and systems on nonlinear support</w:t>
      </w:r>
      <w:r w:rsidR="00F15683">
        <w:rPr>
          <w:rStyle w:val="abstract"/>
        </w:rPr>
        <w:t>s</w:t>
      </w:r>
      <w:r w:rsidRPr="00D616D7">
        <w:rPr>
          <w:rStyle w:val="abstract"/>
        </w:rPr>
        <w:t xml:space="preserve"> (seismically isolated</w:t>
      </w:r>
      <w:r>
        <w:rPr>
          <w:rStyle w:val="abstract"/>
        </w:rPr>
        <w:t xml:space="preserve"> </w:t>
      </w:r>
      <w:r w:rsidRPr="00D616D7">
        <w:rPr>
          <w:rStyle w:val="abstract"/>
        </w:rPr>
        <w:t>buildings, yielding support</w:t>
      </w:r>
      <w:r w:rsidR="00F15683">
        <w:rPr>
          <w:rStyle w:val="abstract"/>
        </w:rPr>
        <w:t>s</w:t>
      </w:r>
      <w:r w:rsidRPr="00D616D7">
        <w:rPr>
          <w:rStyle w:val="abstract"/>
        </w:rPr>
        <w:t>)</w:t>
      </w:r>
      <w:r>
        <w:rPr>
          <w:rStyle w:val="abstract"/>
        </w:rPr>
        <w:t>,</w:t>
      </w:r>
    </w:p>
    <w:p w:rsidR="00D616D7" w:rsidRDefault="00D616D7" w:rsidP="00D616D7">
      <w:pPr>
        <w:autoSpaceDE w:val="0"/>
        <w:autoSpaceDN w:val="0"/>
        <w:adjustRightInd w:val="0"/>
        <w:spacing w:after="0" w:line="240" w:lineRule="auto"/>
        <w:jc w:val="both"/>
        <w:rPr>
          <w:rStyle w:val="abstract"/>
        </w:rPr>
      </w:pPr>
      <w:r>
        <w:rPr>
          <w:rStyle w:val="abstract"/>
        </w:rPr>
        <w:t>-</w:t>
      </w:r>
      <w:r w:rsidRPr="00D616D7">
        <w:rPr>
          <w:rStyle w:val="abstract"/>
        </w:rPr>
        <w:t>Immersed components with high fluid-structure interaction effects.</w:t>
      </w:r>
    </w:p>
    <w:p w:rsidR="008571FF" w:rsidRDefault="008571FF" w:rsidP="00D616D7">
      <w:pPr>
        <w:autoSpaceDE w:val="0"/>
        <w:autoSpaceDN w:val="0"/>
        <w:adjustRightInd w:val="0"/>
        <w:spacing w:after="0" w:line="240" w:lineRule="auto"/>
        <w:jc w:val="both"/>
        <w:rPr>
          <w:rStyle w:val="abstract"/>
        </w:rPr>
      </w:pPr>
    </w:p>
    <w:p w:rsidR="008571FF" w:rsidRDefault="008571FF" w:rsidP="00D616D7">
      <w:pPr>
        <w:autoSpaceDE w:val="0"/>
        <w:autoSpaceDN w:val="0"/>
        <w:adjustRightInd w:val="0"/>
        <w:spacing w:after="0" w:line="240" w:lineRule="auto"/>
        <w:jc w:val="both"/>
        <w:rPr>
          <w:rStyle w:val="abstract"/>
        </w:rPr>
      </w:pPr>
      <w:r>
        <w:rPr>
          <w:rStyle w:val="abstract"/>
        </w:rPr>
        <w:t>Hence those components should be added to the GSEL.</w:t>
      </w:r>
    </w:p>
    <w:p w:rsidR="00476485" w:rsidRDefault="00476485" w:rsidP="008715AE">
      <w:pPr>
        <w:autoSpaceDE w:val="0"/>
        <w:autoSpaceDN w:val="0"/>
        <w:adjustRightInd w:val="0"/>
        <w:spacing w:after="0" w:line="240" w:lineRule="auto"/>
        <w:jc w:val="both"/>
        <w:rPr>
          <w:rStyle w:val="abstract"/>
        </w:rPr>
      </w:pPr>
    </w:p>
    <w:p w:rsidR="008571FF" w:rsidRDefault="008571FF" w:rsidP="008715AE">
      <w:pPr>
        <w:autoSpaceDE w:val="0"/>
        <w:autoSpaceDN w:val="0"/>
        <w:adjustRightInd w:val="0"/>
        <w:spacing w:after="0" w:line="240" w:lineRule="auto"/>
        <w:jc w:val="both"/>
        <w:rPr>
          <w:rStyle w:val="abstract"/>
        </w:rPr>
      </w:pPr>
    </w:p>
    <w:p w:rsidR="009C02B2" w:rsidRPr="008571FF" w:rsidRDefault="00F15683" w:rsidP="008571FF">
      <w:pPr>
        <w:pStyle w:val="Paragraphedeliste"/>
        <w:numPr>
          <w:ilvl w:val="0"/>
          <w:numId w:val="2"/>
        </w:numPr>
        <w:autoSpaceDE w:val="0"/>
        <w:autoSpaceDN w:val="0"/>
        <w:adjustRightInd w:val="0"/>
        <w:spacing w:after="0" w:line="240" w:lineRule="auto"/>
        <w:jc w:val="both"/>
        <w:rPr>
          <w:rStyle w:val="abstract"/>
          <w:b/>
        </w:rPr>
      </w:pPr>
      <w:r>
        <w:rPr>
          <w:rStyle w:val="abstract"/>
          <w:b/>
        </w:rPr>
        <w:t>C</w:t>
      </w:r>
      <w:r w:rsidR="00A5281C" w:rsidRPr="008571FF">
        <w:rPr>
          <w:rStyle w:val="abstract"/>
          <w:b/>
        </w:rPr>
        <w:t>r</w:t>
      </w:r>
      <w:r w:rsidR="00A5281C" w:rsidRPr="008571FF">
        <w:rPr>
          <w:rStyle w:val="abstract"/>
          <w:b/>
        </w:rPr>
        <w:t>itical analysis of the engineering methods</w:t>
      </w:r>
    </w:p>
    <w:p w:rsidR="00A5281C" w:rsidRDefault="00A5281C" w:rsidP="008715AE">
      <w:pPr>
        <w:autoSpaceDE w:val="0"/>
        <w:autoSpaceDN w:val="0"/>
        <w:adjustRightInd w:val="0"/>
        <w:spacing w:after="0" w:line="240" w:lineRule="auto"/>
        <w:jc w:val="both"/>
        <w:rPr>
          <w:rStyle w:val="abstract"/>
        </w:rPr>
      </w:pPr>
    </w:p>
    <w:p w:rsidR="00603C3B" w:rsidRDefault="00A5281C" w:rsidP="008715AE">
      <w:pPr>
        <w:autoSpaceDE w:val="0"/>
        <w:autoSpaceDN w:val="0"/>
        <w:adjustRightInd w:val="0"/>
        <w:spacing w:after="0" w:line="240" w:lineRule="auto"/>
        <w:jc w:val="both"/>
        <w:rPr>
          <w:rStyle w:val="abstract"/>
        </w:rPr>
      </w:pPr>
      <w:r>
        <w:rPr>
          <w:rStyle w:val="abstract"/>
        </w:rPr>
        <w:t>Once the major generic contributors to the seismic risk are known, it is important to evaluate and</w:t>
      </w:r>
      <w:r w:rsidR="00F15683">
        <w:rPr>
          <w:rStyle w:val="abstract"/>
        </w:rPr>
        <w:t>,</w:t>
      </w:r>
      <w:r>
        <w:rPr>
          <w:rStyle w:val="abstract"/>
        </w:rPr>
        <w:t xml:space="preserve"> if </w:t>
      </w:r>
      <w:r>
        <w:rPr>
          <w:rStyle w:val="abstract"/>
        </w:rPr>
        <w:t>necessary</w:t>
      </w:r>
      <w:ins w:id="1" w:author="PELLISSETTI Manuel (EP/PE)" w:date="2018-02-28T18:31:00Z">
        <w:r w:rsidR="00F15683">
          <w:rPr>
            <w:rStyle w:val="abstract"/>
          </w:rPr>
          <w:t>,</w:t>
        </w:r>
      </w:ins>
      <w:r>
        <w:rPr>
          <w:rStyle w:val="abstract"/>
        </w:rPr>
        <w:t xml:space="preserve"> </w:t>
      </w:r>
      <w:r w:rsidR="00F15683">
        <w:rPr>
          <w:rStyle w:val="abstract"/>
        </w:rPr>
        <w:t xml:space="preserve">improve </w:t>
      </w:r>
      <w:r>
        <w:rPr>
          <w:rStyle w:val="abstract"/>
        </w:rPr>
        <w:t>the analysis methodologies that have led to identify those components as critical.</w:t>
      </w:r>
      <w:r w:rsidR="00603C3B">
        <w:rPr>
          <w:rStyle w:val="abstract"/>
        </w:rPr>
        <w:t xml:space="preserve"> </w:t>
      </w:r>
      <w:r>
        <w:rPr>
          <w:rStyle w:val="abstract"/>
        </w:rPr>
        <w:t>Hence, if the fragilities estimates of those components are based on too conservative methods, then their seismic vulnerability is overestimated, which is not the goal of a SMA or SPSA.</w:t>
      </w:r>
      <w:r w:rsidR="00603C3B">
        <w:rPr>
          <w:rStyle w:val="abstract"/>
        </w:rPr>
        <w:t xml:space="preserve"> </w:t>
      </w:r>
    </w:p>
    <w:p w:rsidR="00B16EFA" w:rsidRDefault="00B16EFA" w:rsidP="008715AE">
      <w:pPr>
        <w:autoSpaceDE w:val="0"/>
        <w:autoSpaceDN w:val="0"/>
        <w:adjustRightInd w:val="0"/>
        <w:spacing w:after="0" w:line="240" w:lineRule="auto"/>
        <w:jc w:val="both"/>
        <w:rPr>
          <w:rStyle w:val="abstract"/>
        </w:rPr>
      </w:pPr>
    </w:p>
    <w:p w:rsidR="00B16EFA" w:rsidRDefault="00F15683" w:rsidP="008715AE">
      <w:pPr>
        <w:autoSpaceDE w:val="0"/>
        <w:autoSpaceDN w:val="0"/>
        <w:adjustRightInd w:val="0"/>
        <w:spacing w:after="0" w:line="240" w:lineRule="auto"/>
        <w:jc w:val="both"/>
        <w:rPr>
          <w:rStyle w:val="abstract"/>
        </w:rPr>
      </w:pPr>
      <w:r>
        <w:rPr>
          <w:rStyle w:val="abstract"/>
        </w:rPr>
        <w:t>The present paper follows up on the observation</w:t>
      </w:r>
      <w:r w:rsidR="00B16EFA">
        <w:rPr>
          <w:rStyle w:val="abstract"/>
        </w:rPr>
        <w:t xml:space="preserve"> that the modelling of the dissipation of linear structures on nonlinear supports can be improved in order to better assess the seismic demand on those structures. </w:t>
      </w:r>
    </w:p>
    <w:p w:rsidR="00B16EFA" w:rsidRDefault="00633852" w:rsidP="008715AE">
      <w:pPr>
        <w:autoSpaceDE w:val="0"/>
        <w:autoSpaceDN w:val="0"/>
        <w:adjustRightInd w:val="0"/>
        <w:spacing w:after="0" w:line="240" w:lineRule="auto"/>
        <w:jc w:val="both"/>
        <w:rPr>
          <w:rStyle w:val="abstract"/>
        </w:rPr>
      </w:pPr>
      <w:r>
        <w:rPr>
          <w:rStyle w:val="abstract"/>
        </w:rPr>
        <w:t xml:space="preserve">Furthermore, the paper elaborates on </w:t>
      </w:r>
      <w:del w:id="2" w:author="PELLISSETTI Manuel (EP/PE)" w:date="2018-02-28T18:38:00Z">
        <w:r w:rsidR="00B16EFA" w:rsidDel="00633852">
          <w:rPr>
            <w:rStyle w:val="abstract"/>
          </w:rPr>
          <w:delText xml:space="preserve"> </w:delText>
        </w:r>
      </w:del>
      <w:r w:rsidR="00B16EFA">
        <w:rPr>
          <w:rStyle w:val="abstract"/>
        </w:rPr>
        <w:t>improvement</w:t>
      </w:r>
      <w:r>
        <w:rPr>
          <w:rStyle w:val="abstract"/>
        </w:rPr>
        <w:t>s</w:t>
      </w:r>
      <w:r w:rsidR="00B16EFA">
        <w:rPr>
          <w:rStyle w:val="abstract"/>
        </w:rPr>
        <w:t xml:space="preserve"> </w:t>
      </w:r>
      <w:r>
        <w:rPr>
          <w:rStyle w:val="abstract"/>
        </w:rPr>
        <w:t xml:space="preserve">in </w:t>
      </w:r>
      <w:r w:rsidR="00B16EFA">
        <w:rPr>
          <w:rStyle w:val="abstract"/>
        </w:rPr>
        <w:t>predicting the fragility of electrical cabinets.</w:t>
      </w:r>
    </w:p>
    <w:p w:rsidR="00B16EFA" w:rsidRDefault="00B16EFA" w:rsidP="008715AE">
      <w:pPr>
        <w:autoSpaceDE w:val="0"/>
        <w:autoSpaceDN w:val="0"/>
        <w:adjustRightInd w:val="0"/>
        <w:spacing w:after="0" w:line="240" w:lineRule="auto"/>
        <w:jc w:val="both"/>
        <w:rPr>
          <w:rStyle w:val="abstract"/>
        </w:rPr>
      </w:pPr>
    </w:p>
    <w:p w:rsidR="008571FF" w:rsidRDefault="008571FF" w:rsidP="008715AE">
      <w:pPr>
        <w:autoSpaceDE w:val="0"/>
        <w:autoSpaceDN w:val="0"/>
        <w:adjustRightInd w:val="0"/>
        <w:spacing w:after="0" w:line="240" w:lineRule="auto"/>
        <w:jc w:val="both"/>
        <w:rPr>
          <w:rStyle w:val="abstract"/>
        </w:rPr>
      </w:pPr>
    </w:p>
    <w:p w:rsidR="00D22E22" w:rsidRPr="00B16EFA" w:rsidRDefault="00D616D7" w:rsidP="00B16EFA">
      <w:pPr>
        <w:pStyle w:val="Paragraphedeliste"/>
        <w:numPr>
          <w:ilvl w:val="0"/>
          <w:numId w:val="2"/>
        </w:numPr>
        <w:rPr>
          <w:b/>
        </w:rPr>
      </w:pPr>
      <w:r w:rsidRPr="00B16EFA">
        <w:rPr>
          <w:b/>
        </w:rPr>
        <w:t xml:space="preserve">Improvement of damping modeling in case of sliding </w:t>
      </w:r>
      <w:r w:rsidR="009E4D70" w:rsidRPr="00B16EFA">
        <w:rPr>
          <w:b/>
        </w:rPr>
        <w:t xml:space="preserve">or </w:t>
      </w:r>
      <w:r w:rsidRPr="00B16EFA">
        <w:rPr>
          <w:b/>
        </w:rPr>
        <w:t>yielding structures</w:t>
      </w:r>
    </w:p>
    <w:p w:rsidR="00DB13AB" w:rsidRDefault="00DB13AB">
      <w:r>
        <w:t>This section sum</w:t>
      </w:r>
      <w:r w:rsidR="00B16EFA">
        <w:t>s</w:t>
      </w:r>
      <w:r>
        <w:t xml:space="preserve"> up a work presented in detail in [</w:t>
      </w:r>
      <w:r w:rsidR="009E5A9F">
        <w:t>1</w:t>
      </w:r>
      <w:r>
        <w:t>].</w:t>
      </w:r>
    </w:p>
    <w:p w:rsidR="00DB13AB" w:rsidRPr="00885E6B" w:rsidRDefault="00B16EFA" w:rsidP="00885E6B">
      <w:pPr>
        <w:pStyle w:val="Paragraphedeliste"/>
        <w:rPr>
          <w:b/>
          <w:i/>
        </w:rPr>
      </w:pPr>
      <w:r w:rsidRPr="00885E6B">
        <w:rPr>
          <w:b/>
          <w:i/>
        </w:rPr>
        <w:t xml:space="preserve">4.1 </w:t>
      </w:r>
      <w:r w:rsidR="00DB13AB" w:rsidRPr="00885E6B">
        <w:rPr>
          <w:b/>
          <w:i/>
        </w:rPr>
        <w:t xml:space="preserve">State of </w:t>
      </w:r>
      <w:r w:rsidR="00633852">
        <w:rPr>
          <w:b/>
          <w:i/>
        </w:rPr>
        <w:t xml:space="preserve">the </w:t>
      </w:r>
      <w:r w:rsidR="00DB13AB" w:rsidRPr="00885E6B">
        <w:rPr>
          <w:b/>
          <w:i/>
        </w:rPr>
        <w:t>art</w:t>
      </w:r>
    </w:p>
    <w:p w:rsidR="00085208" w:rsidRDefault="00DB13AB" w:rsidP="00085208">
      <w:pPr>
        <w:autoSpaceDE w:val="0"/>
        <w:autoSpaceDN w:val="0"/>
        <w:adjustRightInd w:val="0"/>
        <w:spacing w:after="0" w:line="240" w:lineRule="auto"/>
        <w:jc w:val="both"/>
        <w:rPr>
          <w:rStyle w:val="abstract"/>
        </w:rPr>
      </w:pPr>
      <w:r>
        <w:t>T</w:t>
      </w:r>
      <w:r w:rsidRPr="00DB13AB">
        <w:rPr>
          <w:rStyle w:val="abstract"/>
        </w:rPr>
        <w:t>he sources of energy dissipation in structure</w:t>
      </w:r>
      <w:r w:rsidR="00633852">
        <w:rPr>
          <w:rStyle w:val="abstract"/>
        </w:rPr>
        <w:t>s</w:t>
      </w:r>
      <w:r w:rsidRPr="00DB13AB">
        <w:rPr>
          <w:rStyle w:val="abstract"/>
        </w:rPr>
        <w:t xml:space="preserve"> are multiple and potentially rather complex to model. For elastic structures, it is common practice to model damping forces thanks to a linear viscous </w:t>
      </w:r>
      <w:r w:rsidRPr="00DB13AB">
        <w:rPr>
          <w:rStyle w:val="abstract"/>
        </w:rPr>
        <w:lastRenderedPageBreak/>
        <w:t>damping model</w:t>
      </w:r>
      <w:r w:rsidR="00085208">
        <w:rPr>
          <w:rStyle w:val="abstract"/>
        </w:rPr>
        <w:t xml:space="preserve">. </w:t>
      </w:r>
      <w:r w:rsidR="00633852">
        <w:rPr>
          <w:rStyle w:val="abstract"/>
        </w:rPr>
        <w:t>U</w:t>
      </w:r>
      <w:r w:rsidR="00085208">
        <w:rPr>
          <w:rStyle w:val="abstract"/>
        </w:rPr>
        <w:t>sually this damping is introduced considering the proportional damping model, called Rayleig</w:t>
      </w:r>
      <w:r w:rsidR="00085208">
        <w:rPr>
          <w:rStyle w:val="abstract"/>
        </w:rPr>
        <w:t>h damping.</w:t>
      </w:r>
    </w:p>
    <w:p w:rsidR="00085208" w:rsidRDefault="00085208" w:rsidP="00085208">
      <w:pPr>
        <w:autoSpaceDE w:val="0"/>
        <w:autoSpaceDN w:val="0"/>
        <w:adjustRightInd w:val="0"/>
        <w:spacing w:after="0" w:line="240" w:lineRule="auto"/>
        <w:jc w:val="both"/>
        <w:rPr>
          <w:rStyle w:val="abstract"/>
        </w:rPr>
      </w:pPr>
      <w:r>
        <w:rPr>
          <w:rStyle w:val="abstract"/>
        </w:rPr>
        <w:t xml:space="preserve">The Rayleigh damping model is based on two coefficients that define the viscous damping matrix as a combination of </w:t>
      </w:r>
      <w:r w:rsidR="00633852">
        <w:rPr>
          <w:rStyle w:val="abstract"/>
        </w:rPr>
        <w:t xml:space="preserve">terms proportional to the </w:t>
      </w:r>
      <w:r>
        <w:rPr>
          <w:rStyle w:val="abstract"/>
        </w:rPr>
        <w:t>mass matrix</w:t>
      </w:r>
      <w:r w:rsidR="00885E6B">
        <w:rPr>
          <w:rStyle w:val="abstract"/>
        </w:rPr>
        <w:t>,</w:t>
      </w:r>
      <w:r>
        <w:rPr>
          <w:rStyle w:val="abstract"/>
        </w:rPr>
        <w:t xml:space="preserve"> </w:t>
      </w:r>
      <w:r w:rsidR="00885E6B">
        <w:rPr>
          <w:rStyle w:val="abstract"/>
          <w:rFonts w:ascii="Symbol" w:hAnsi="Symbol"/>
        </w:rPr>
        <w:t></w:t>
      </w:r>
      <w:r w:rsidR="00885E6B">
        <w:rPr>
          <w:rFonts w:ascii="TimesNewRomanPSMT" w:hAnsi="TimesNewRomanPSMT" w:cs="TimesNewRomanPSMT"/>
          <w:sz w:val="20"/>
          <w:szCs w:val="20"/>
        </w:rPr>
        <w:t xml:space="preserve"> [M], </w:t>
      </w:r>
      <w:r>
        <w:rPr>
          <w:rStyle w:val="abstract"/>
        </w:rPr>
        <w:t xml:space="preserve">and </w:t>
      </w:r>
      <w:r w:rsidR="00633852">
        <w:rPr>
          <w:rStyle w:val="abstract"/>
        </w:rPr>
        <w:t xml:space="preserve">the </w:t>
      </w:r>
      <w:r>
        <w:rPr>
          <w:rStyle w:val="abstract"/>
        </w:rPr>
        <w:t>stiffness matrix</w:t>
      </w:r>
      <w:r w:rsidR="00885E6B">
        <w:rPr>
          <w:rStyle w:val="abstract"/>
        </w:rPr>
        <w:t xml:space="preserve">, </w:t>
      </w:r>
      <w:r w:rsidR="00885E6B" w:rsidRPr="00885E6B">
        <w:rPr>
          <w:rStyle w:val="abstract"/>
          <w:rFonts w:ascii="Symbol" w:hAnsi="Symbol"/>
        </w:rPr>
        <w:t></w:t>
      </w:r>
      <w:r w:rsidR="00885E6B">
        <w:rPr>
          <w:rStyle w:val="abstract"/>
        </w:rPr>
        <w:t xml:space="preserve"> </w:t>
      </w:r>
      <w:r w:rsidR="00885E6B">
        <w:rPr>
          <w:rFonts w:ascii="TimesNewRomanPSMT" w:hAnsi="TimesNewRomanPSMT" w:cs="TimesNewRomanPSMT"/>
          <w:sz w:val="20"/>
          <w:szCs w:val="20"/>
        </w:rPr>
        <w:t>[K]</w:t>
      </w:r>
      <w:r>
        <w:rPr>
          <w:rStyle w:val="abstract"/>
        </w:rPr>
        <w:t>.</w:t>
      </w:r>
    </w:p>
    <w:p w:rsidR="00085208" w:rsidRDefault="00633852" w:rsidP="00085208">
      <w:pPr>
        <w:autoSpaceDE w:val="0"/>
        <w:autoSpaceDN w:val="0"/>
        <w:adjustRightInd w:val="0"/>
        <w:spacing w:after="0" w:line="240" w:lineRule="auto"/>
        <w:jc w:val="both"/>
        <w:rPr>
          <w:rStyle w:val="abstract"/>
        </w:rPr>
      </w:pPr>
      <w:r>
        <w:rPr>
          <w:rStyle w:val="abstract"/>
        </w:rPr>
        <w:t>While</w:t>
      </w:r>
      <w:r w:rsidR="00085208">
        <w:rPr>
          <w:rStyle w:val="abstract"/>
        </w:rPr>
        <w:t xml:space="preserve"> the stiffness matrix proportional </w:t>
      </w:r>
      <w:r w:rsidR="00885E6B">
        <w:rPr>
          <w:rStyle w:val="abstract"/>
        </w:rPr>
        <w:t xml:space="preserve">term </w:t>
      </w:r>
      <w:r w:rsidR="00085208">
        <w:rPr>
          <w:rStyle w:val="abstract"/>
        </w:rPr>
        <w:t>induces damping proportional to the deformations of the structures, th</w:t>
      </w:r>
      <w:r w:rsidR="00885E6B">
        <w:rPr>
          <w:rStyle w:val="abstract"/>
        </w:rPr>
        <w:t>e mass matrix proportional term</w:t>
      </w:r>
      <w:r w:rsidR="00085208">
        <w:rPr>
          <w:rStyle w:val="abstract"/>
        </w:rPr>
        <w:t xml:space="preserve"> induces damping when rigid motions are applied, which is not acceptable.</w:t>
      </w:r>
    </w:p>
    <w:p w:rsidR="00085208" w:rsidRDefault="00085208" w:rsidP="00085208">
      <w:pPr>
        <w:autoSpaceDE w:val="0"/>
        <w:autoSpaceDN w:val="0"/>
        <w:adjustRightInd w:val="0"/>
        <w:spacing w:after="0" w:line="240" w:lineRule="auto"/>
        <w:jc w:val="both"/>
        <w:rPr>
          <w:rStyle w:val="abstract"/>
        </w:rPr>
      </w:pPr>
      <w:r>
        <w:rPr>
          <w:rStyle w:val="abstract"/>
        </w:rPr>
        <w:t>As a consequence</w:t>
      </w:r>
      <w:r w:rsidR="009E4D70">
        <w:rPr>
          <w:rStyle w:val="abstract"/>
        </w:rPr>
        <w:t xml:space="preserve">, in presence of rigid body motion, cautious engineers only </w:t>
      </w:r>
      <w:r w:rsidR="009E4D70" w:rsidRPr="009E4D70">
        <w:rPr>
          <w:rStyle w:val="abstract"/>
        </w:rPr>
        <w:t>use the</w:t>
      </w:r>
      <w:r w:rsidR="00885E6B">
        <w:rPr>
          <w:rStyle w:val="abstract"/>
        </w:rPr>
        <w:t xml:space="preserve"> </w:t>
      </w:r>
      <w:r w:rsidR="00885E6B" w:rsidRPr="00885E6B">
        <w:rPr>
          <w:rStyle w:val="abstract"/>
          <w:rFonts w:ascii="Symbol" w:hAnsi="Symbol"/>
        </w:rPr>
        <w:t></w:t>
      </w:r>
      <w:r w:rsidR="00885E6B">
        <w:rPr>
          <w:rStyle w:val="abstract"/>
        </w:rPr>
        <w:t xml:space="preserve"> </w:t>
      </w:r>
      <w:r w:rsidR="009E4D70">
        <w:rPr>
          <w:rFonts w:ascii="TimesNewRomanPSMT" w:hAnsi="TimesNewRomanPSMT" w:cs="TimesNewRomanPSMT"/>
          <w:sz w:val="20"/>
          <w:szCs w:val="20"/>
        </w:rPr>
        <w:t xml:space="preserve">[K] </w:t>
      </w:r>
      <w:r w:rsidR="009E4D70" w:rsidRPr="009E4D70">
        <w:rPr>
          <w:rStyle w:val="abstract"/>
        </w:rPr>
        <w:t>part</w:t>
      </w:r>
      <w:r w:rsidR="009E4D70">
        <w:rPr>
          <w:rStyle w:val="abstract"/>
        </w:rPr>
        <w:t>, leading to a conservative modeling of the damping of the lower frequency modes.</w:t>
      </w:r>
    </w:p>
    <w:p w:rsidR="00885E6B" w:rsidRDefault="00885E6B" w:rsidP="00085208">
      <w:pPr>
        <w:autoSpaceDE w:val="0"/>
        <w:autoSpaceDN w:val="0"/>
        <w:adjustRightInd w:val="0"/>
        <w:spacing w:after="0" w:line="240" w:lineRule="auto"/>
        <w:jc w:val="both"/>
        <w:rPr>
          <w:rStyle w:val="abstract"/>
        </w:rPr>
      </w:pPr>
    </w:p>
    <w:p w:rsidR="00885E6B" w:rsidRDefault="00885E6B" w:rsidP="00085208">
      <w:pPr>
        <w:autoSpaceDE w:val="0"/>
        <w:autoSpaceDN w:val="0"/>
        <w:adjustRightInd w:val="0"/>
        <w:spacing w:after="0" w:line="240" w:lineRule="auto"/>
        <w:jc w:val="both"/>
        <w:rPr>
          <w:rStyle w:val="abstract"/>
        </w:rPr>
      </w:pPr>
    </w:p>
    <w:p w:rsidR="009E4D70" w:rsidRPr="00885E6B" w:rsidRDefault="009E4D70" w:rsidP="00885E6B">
      <w:pPr>
        <w:pStyle w:val="Paragraphedeliste"/>
        <w:rPr>
          <w:b/>
          <w:i/>
        </w:rPr>
      </w:pPr>
    </w:p>
    <w:p w:rsidR="009E4D70" w:rsidRPr="00885E6B" w:rsidRDefault="00885E6B" w:rsidP="00885E6B">
      <w:pPr>
        <w:pStyle w:val="Paragraphedeliste"/>
        <w:rPr>
          <w:b/>
          <w:i/>
        </w:rPr>
      </w:pPr>
      <w:r>
        <w:rPr>
          <w:b/>
          <w:i/>
        </w:rPr>
        <w:t xml:space="preserve">4.2 </w:t>
      </w:r>
      <w:r w:rsidR="009E4D70" w:rsidRPr="00885E6B">
        <w:rPr>
          <w:b/>
          <w:i/>
        </w:rPr>
        <w:t xml:space="preserve">Development </w:t>
      </w:r>
      <w:r w:rsidRPr="00885E6B">
        <w:rPr>
          <w:b/>
          <w:i/>
        </w:rPr>
        <w:t>of the</w:t>
      </w:r>
      <w:r w:rsidR="009E4D70" w:rsidRPr="00885E6B">
        <w:rPr>
          <w:b/>
          <w:i/>
        </w:rPr>
        <w:t xml:space="preserve"> “GHOST” methodology</w:t>
      </w:r>
    </w:p>
    <w:p w:rsidR="009E4D70" w:rsidRDefault="009E4D70" w:rsidP="009E4D70">
      <w:pPr>
        <w:autoSpaceDE w:val="0"/>
        <w:autoSpaceDN w:val="0"/>
        <w:adjustRightInd w:val="0"/>
        <w:spacing w:after="0" w:line="240" w:lineRule="auto"/>
        <w:jc w:val="both"/>
        <w:rPr>
          <w:rStyle w:val="abstract"/>
        </w:rPr>
      </w:pPr>
      <w:r w:rsidRPr="009E4D70">
        <w:rPr>
          <w:rStyle w:val="abstract"/>
        </w:rPr>
        <w:t>The “ghost” methodology aims at producing damping forces on the linear structure which are only</w:t>
      </w:r>
      <w:r>
        <w:rPr>
          <w:rStyle w:val="abstract"/>
        </w:rPr>
        <w:t xml:space="preserve"> </w:t>
      </w:r>
      <w:r w:rsidRPr="009E4D70">
        <w:rPr>
          <w:rStyle w:val="abstract"/>
        </w:rPr>
        <w:t>proportional to the structure deformation velocities</w:t>
      </w:r>
      <w:r>
        <w:rPr>
          <w:rStyle w:val="abstract"/>
        </w:rPr>
        <w:t>.</w:t>
      </w:r>
      <w:r w:rsidRPr="009E4D70">
        <w:rPr>
          <w:rFonts w:ascii="TimesNewRomanPSMT" w:hAnsi="TimesNewRomanPSMT" w:cs="TimesNewRomanPSMT"/>
          <w:sz w:val="20"/>
          <w:szCs w:val="20"/>
        </w:rPr>
        <w:t xml:space="preserve"> </w:t>
      </w:r>
      <w:r w:rsidRPr="009E4D70">
        <w:rPr>
          <w:rStyle w:val="abstract"/>
        </w:rPr>
        <w:t xml:space="preserve">To achieve this goal, the </w:t>
      </w:r>
      <w:r w:rsidR="00633852">
        <w:rPr>
          <w:rStyle w:val="abstract"/>
        </w:rPr>
        <w:t xml:space="preserve">velocity corresponding to the </w:t>
      </w:r>
      <w:r w:rsidRPr="009E4D70">
        <w:rPr>
          <w:rStyle w:val="abstract"/>
        </w:rPr>
        <w:t>rigid body motion</w:t>
      </w:r>
      <w:r w:rsidR="00FF033C">
        <w:rPr>
          <w:rStyle w:val="abstract"/>
        </w:rPr>
        <w:t xml:space="preserve"> </w:t>
      </w:r>
      <m:oMath>
        <m:sSub>
          <m:sSubPr>
            <m:ctrlPr>
              <w:rPr>
                <w:rStyle w:val="abstract"/>
                <w:rFonts w:ascii="Cambria Math" w:hAnsi="Cambria Math"/>
                <w:i/>
              </w:rPr>
            </m:ctrlPr>
          </m:sSubPr>
          <m:e>
            <m:r>
              <w:rPr>
                <w:rStyle w:val="abstract"/>
                <w:rFonts w:ascii="Cambria Math" w:hAnsi="Cambria Math"/>
              </w:rPr>
              <m:t>U</m:t>
            </m:r>
          </m:e>
          <m:sub>
            <m:r>
              <w:rPr>
                <w:rStyle w:val="abstract"/>
                <w:rFonts w:ascii="Cambria Math" w:hAnsi="Cambria Math"/>
              </w:rPr>
              <m:t>g</m:t>
            </m:r>
          </m:sub>
        </m:sSub>
      </m:oMath>
      <w:r w:rsidR="00C504A9">
        <w:rPr>
          <w:rStyle w:val="abstract"/>
        </w:rPr>
        <w:t xml:space="preserve"> </w:t>
      </w:r>
      <w:r w:rsidRPr="009E4D70">
        <w:rPr>
          <w:rStyle w:val="abstract"/>
        </w:rPr>
        <w:t xml:space="preserve"> of the linear part of the</w:t>
      </w:r>
      <w:r>
        <w:rPr>
          <w:rStyle w:val="abstract"/>
        </w:rPr>
        <w:t xml:space="preserve"> </w:t>
      </w:r>
      <w:r w:rsidRPr="009E4D70">
        <w:rPr>
          <w:rStyle w:val="abstract"/>
        </w:rPr>
        <w:t xml:space="preserve">model is subtracted from </w:t>
      </w:r>
      <w:r w:rsidR="00633852">
        <w:rPr>
          <w:rStyle w:val="abstract"/>
        </w:rPr>
        <w:t xml:space="preserve">the </w:t>
      </w:r>
      <w:r w:rsidRPr="009E4D70">
        <w:rPr>
          <w:rStyle w:val="abstract"/>
        </w:rPr>
        <w:t xml:space="preserve">overall </w:t>
      </w:r>
      <w:r w:rsidR="00633852">
        <w:rPr>
          <w:rStyle w:val="abstract"/>
        </w:rPr>
        <w:t xml:space="preserve">velocity </w:t>
      </w:r>
      <m:oMath>
        <m:acc>
          <m:accPr>
            <m:chr m:val="̇"/>
            <m:ctrlPr>
              <w:rPr>
                <w:rStyle w:val="abstract"/>
                <w:rFonts w:ascii="Cambria Math" w:hAnsi="Cambria Math"/>
                <w:i/>
              </w:rPr>
            </m:ctrlPr>
          </m:accPr>
          <m:e>
            <m:r>
              <w:rPr>
                <w:rStyle w:val="abstract"/>
                <w:rFonts w:ascii="Cambria Math" w:hAnsi="Cambria Math"/>
              </w:rPr>
              <m:t>U</m:t>
            </m:r>
          </m:e>
        </m:acc>
      </m:oMath>
      <w:r w:rsidR="00FF033C">
        <w:rPr>
          <w:rStyle w:val="abstract"/>
        </w:rPr>
        <w:t xml:space="preserve"> </w:t>
      </w:r>
      <w:r w:rsidRPr="009E4D70">
        <w:rPr>
          <w:rStyle w:val="abstract"/>
        </w:rPr>
        <w:t xml:space="preserve"> when constructing the damping force vectors</w:t>
      </w:r>
      <w:r>
        <w:rPr>
          <w:rStyle w:val="abstract"/>
        </w:rPr>
        <w:t>, as presented in equation (1).</w:t>
      </w:r>
    </w:p>
    <w:p w:rsidR="00FF033C" w:rsidRDefault="00FF033C" w:rsidP="009E4D70">
      <w:pPr>
        <w:autoSpaceDE w:val="0"/>
        <w:autoSpaceDN w:val="0"/>
        <w:adjustRightInd w:val="0"/>
        <w:spacing w:after="0" w:line="240" w:lineRule="auto"/>
        <w:jc w:val="both"/>
        <w:rPr>
          <w:rStyle w:val="abstract"/>
        </w:rPr>
      </w:pPr>
    </w:p>
    <w:p w:rsidR="009E4D70" w:rsidRPr="005164CE" w:rsidRDefault="002844BC" w:rsidP="00FF033C">
      <w:pPr>
        <w:autoSpaceDE w:val="0"/>
        <w:autoSpaceDN w:val="0"/>
        <w:adjustRightInd w:val="0"/>
        <w:spacing w:after="0" w:line="240" w:lineRule="auto"/>
        <w:jc w:val="both"/>
        <w:rPr>
          <w:rStyle w:val="abstract"/>
        </w:rPr>
      </w:pPr>
      <m:oMath>
        <m:d>
          <m:dPr>
            <m:begChr m:val="{"/>
            <m:endChr m:val="}"/>
            <m:ctrlPr>
              <w:rPr>
                <w:rStyle w:val="abstract"/>
                <w:rFonts w:ascii="Cambria Math" w:hAnsi="Cambria Math"/>
                <w:i/>
              </w:rPr>
            </m:ctrlPr>
          </m:dPr>
          <m:e>
            <m:sSub>
              <m:sSubPr>
                <m:ctrlPr>
                  <w:rPr>
                    <w:rStyle w:val="abstract"/>
                    <w:rFonts w:ascii="Cambria Math" w:hAnsi="Cambria Math"/>
                    <w:i/>
                  </w:rPr>
                </m:ctrlPr>
              </m:sSubPr>
              <m:e>
                <m:r>
                  <w:rPr>
                    <w:rStyle w:val="abstract"/>
                    <w:rFonts w:ascii="Cambria Math" w:hAnsi="Cambria Math"/>
                  </w:rPr>
                  <m:t>F</m:t>
                </m:r>
              </m:e>
              <m:sub>
                <m:r>
                  <w:rPr>
                    <w:rStyle w:val="abstract"/>
                    <w:rFonts w:ascii="Cambria Math" w:hAnsi="Cambria Math"/>
                  </w:rPr>
                  <m:t>damping</m:t>
                </m:r>
              </m:sub>
            </m:sSub>
          </m:e>
        </m:d>
        <m:r>
          <w:rPr>
            <w:rStyle w:val="abstract"/>
            <w:rFonts w:ascii="Cambria Math" w:hAnsi="Cambria Math"/>
          </w:rPr>
          <m:t>=α</m:t>
        </m:r>
        <m:d>
          <m:dPr>
            <m:begChr m:val="["/>
            <m:endChr m:val="]"/>
            <m:ctrlPr>
              <w:rPr>
                <w:rStyle w:val="abstract"/>
                <w:rFonts w:ascii="Cambria Math" w:hAnsi="Cambria Math"/>
                <w:i/>
              </w:rPr>
            </m:ctrlPr>
          </m:dPr>
          <m:e>
            <m:r>
              <w:rPr>
                <w:rStyle w:val="abstract"/>
                <w:rFonts w:ascii="Cambria Math" w:hAnsi="Cambria Math"/>
              </w:rPr>
              <m:t>M</m:t>
            </m:r>
          </m:e>
        </m:d>
        <m:r>
          <w:rPr>
            <w:rStyle w:val="abstract"/>
            <w:rFonts w:ascii="Cambria Math" w:hAnsi="Cambria Math"/>
          </w:rPr>
          <m:t>.</m:t>
        </m:r>
        <m:d>
          <m:dPr>
            <m:begChr m:val="{"/>
            <m:endChr m:val="}"/>
            <m:ctrlPr>
              <w:rPr>
                <w:rStyle w:val="abstract"/>
                <w:rFonts w:ascii="Cambria Math" w:hAnsi="Cambria Math"/>
                <w:i/>
              </w:rPr>
            </m:ctrlPr>
          </m:dPr>
          <m:e>
            <m:acc>
              <m:accPr>
                <m:chr m:val="̇"/>
                <m:ctrlPr>
                  <w:rPr>
                    <w:rStyle w:val="abstract"/>
                    <w:rFonts w:ascii="Cambria Math" w:hAnsi="Cambria Math"/>
                    <w:i/>
                  </w:rPr>
                </m:ctrlPr>
              </m:accPr>
              <m:e>
                <m:r>
                  <w:rPr>
                    <w:rStyle w:val="abstract"/>
                    <w:rFonts w:ascii="Cambria Math" w:hAnsi="Cambria Math"/>
                  </w:rPr>
                  <m:t>U</m:t>
                </m:r>
              </m:e>
            </m:acc>
            <m:r>
              <w:rPr>
                <w:rStyle w:val="abstract"/>
                <w:rFonts w:ascii="Cambria Math" w:hAnsi="Cambria Math"/>
              </w:rPr>
              <m:t>-</m:t>
            </m:r>
            <m:sSub>
              <m:sSubPr>
                <m:ctrlPr>
                  <w:rPr>
                    <w:rStyle w:val="abstract"/>
                    <w:rFonts w:ascii="Cambria Math" w:hAnsi="Cambria Math"/>
                    <w:i/>
                  </w:rPr>
                </m:ctrlPr>
              </m:sSubPr>
              <m:e>
                <m:acc>
                  <m:accPr>
                    <m:chr m:val="̇"/>
                    <m:ctrlPr>
                      <w:rPr>
                        <w:rStyle w:val="abstract"/>
                        <w:rFonts w:ascii="Cambria Math" w:hAnsi="Cambria Math"/>
                        <w:i/>
                      </w:rPr>
                    </m:ctrlPr>
                  </m:accPr>
                  <m:e>
                    <m:r>
                      <w:rPr>
                        <w:rStyle w:val="abstract"/>
                        <w:rFonts w:ascii="Cambria Math" w:hAnsi="Cambria Math"/>
                      </w:rPr>
                      <m:t>U</m:t>
                    </m:r>
                  </m:e>
                </m:acc>
              </m:e>
              <m:sub>
                <m:r>
                  <w:rPr>
                    <w:rStyle w:val="abstract"/>
                    <w:rFonts w:ascii="Cambria Math" w:hAnsi="Cambria Math"/>
                  </w:rPr>
                  <m:t>g</m:t>
                </m:r>
              </m:sub>
            </m:sSub>
          </m:e>
        </m:d>
        <m:r>
          <w:rPr>
            <w:rStyle w:val="abstract"/>
            <w:rFonts w:ascii="Cambria Math" w:hAnsi="Cambria Math"/>
          </w:rPr>
          <m:t>+β</m:t>
        </m:r>
        <m:d>
          <m:dPr>
            <m:begChr m:val="["/>
            <m:endChr m:val="]"/>
            <m:ctrlPr>
              <w:rPr>
                <w:rStyle w:val="abstract"/>
                <w:rFonts w:ascii="Cambria Math" w:hAnsi="Cambria Math"/>
                <w:i/>
              </w:rPr>
            </m:ctrlPr>
          </m:dPr>
          <m:e>
            <m:r>
              <w:rPr>
                <w:rStyle w:val="abstract"/>
                <w:rFonts w:ascii="Cambria Math" w:hAnsi="Cambria Math"/>
              </w:rPr>
              <m:t>K</m:t>
            </m:r>
          </m:e>
        </m:d>
        <m:r>
          <w:rPr>
            <w:rStyle w:val="abstract"/>
            <w:rFonts w:ascii="Cambria Math" w:hAnsi="Cambria Math"/>
          </w:rPr>
          <m:t>.</m:t>
        </m:r>
        <m:d>
          <m:dPr>
            <m:begChr m:val="{"/>
            <m:endChr m:val="}"/>
            <m:ctrlPr>
              <w:rPr>
                <w:rStyle w:val="abstract"/>
                <w:rFonts w:ascii="Cambria Math" w:hAnsi="Cambria Math"/>
                <w:i/>
              </w:rPr>
            </m:ctrlPr>
          </m:dPr>
          <m:e>
            <m:acc>
              <m:accPr>
                <m:chr m:val="̇"/>
                <m:ctrlPr>
                  <w:rPr>
                    <w:rStyle w:val="abstract"/>
                    <w:rFonts w:ascii="Cambria Math" w:hAnsi="Cambria Math"/>
                    <w:i/>
                  </w:rPr>
                </m:ctrlPr>
              </m:accPr>
              <m:e>
                <m:r>
                  <w:rPr>
                    <w:rStyle w:val="abstract"/>
                    <w:rFonts w:ascii="Cambria Math" w:hAnsi="Cambria Math"/>
                  </w:rPr>
                  <m:t>U</m:t>
                </m:r>
              </m:e>
            </m:acc>
          </m:e>
        </m:d>
      </m:oMath>
      <w:r w:rsidR="005164CE" w:rsidRPr="00FF033C">
        <w:rPr>
          <w:rStyle w:val="abstract"/>
        </w:rPr>
        <w:t xml:space="preserve"> </w:t>
      </w:r>
      <w:r w:rsidR="00FF033C">
        <w:rPr>
          <w:rStyle w:val="abstract"/>
        </w:rPr>
        <w:t xml:space="preserve">                                                                                        </w:t>
      </w:r>
      <w:r w:rsidR="005164CE" w:rsidRPr="00FF033C">
        <w:rPr>
          <w:rStyle w:val="abstract"/>
        </w:rPr>
        <w:t xml:space="preserve"> (1)</w:t>
      </w:r>
    </w:p>
    <w:p w:rsidR="00A557B1" w:rsidRDefault="00A557B1" w:rsidP="009E4D70">
      <w:pPr>
        <w:autoSpaceDE w:val="0"/>
        <w:autoSpaceDN w:val="0"/>
        <w:adjustRightInd w:val="0"/>
        <w:spacing w:after="0" w:line="240" w:lineRule="auto"/>
        <w:jc w:val="both"/>
        <w:rPr>
          <w:rStyle w:val="abstract"/>
        </w:rPr>
      </w:pPr>
    </w:p>
    <w:p w:rsidR="000827BE" w:rsidRPr="009E4D70" w:rsidRDefault="009E4D70" w:rsidP="009E4D70">
      <w:pPr>
        <w:autoSpaceDE w:val="0"/>
        <w:autoSpaceDN w:val="0"/>
        <w:adjustRightInd w:val="0"/>
        <w:spacing w:after="0" w:line="240" w:lineRule="auto"/>
        <w:jc w:val="both"/>
        <w:rPr>
          <w:rStyle w:val="abstract"/>
        </w:rPr>
      </w:pPr>
      <w:r w:rsidRPr="009E4D70">
        <w:rPr>
          <w:rStyle w:val="abstract"/>
        </w:rPr>
        <w:t>The</w:t>
      </w:r>
      <w:r>
        <w:rPr>
          <w:rStyle w:val="abstract"/>
        </w:rPr>
        <w:t xml:space="preserve"> rigid body motion is evaluated thanks to a rigid model of the structure that follow</w:t>
      </w:r>
      <w:r w:rsidR="00A557B1">
        <w:rPr>
          <w:rStyle w:val="abstract"/>
        </w:rPr>
        <w:t>s</w:t>
      </w:r>
      <w:r>
        <w:rPr>
          <w:rStyle w:val="abstract"/>
        </w:rPr>
        <w:t xml:space="preserve"> the displacements and rotations of the structure, defined as a function of the kinematic</w:t>
      </w:r>
      <w:r w:rsidR="00A557B1">
        <w:rPr>
          <w:rStyle w:val="abstract"/>
        </w:rPr>
        <w:t>s</w:t>
      </w:r>
      <w:r>
        <w:rPr>
          <w:rStyle w:val="abstract"/>
        </w:rPr>
        <w:t xml:space="preserve"> of some key nodes.</w:t>
      </w:r>
      <w:r w:rsidR="00D828AD">
        <w:rPr>
          <w:rStyle w:val="abstract"/>
        </w:rPr>
        <w:t xml:space="preserve"> </w:t>
      </w:r>
      <w:r w:rsidR="000827BE">
        <w:rPr>
          <w:rStyle w:val="abstract"/>
        </w:rPr>
        <w:t>Thanks to this technique, full Rayleig</w:t>
      </w:r>
      <w:r w:rsidR="000827BE">
        <w:rPr>
          <w:rStyle w:val="abstract"/>
        </w:rPr>
        <w:t>h</w:t>
      </w:r>
      <w:r w:rsidR="005164CE">
        <w:rPr>
          <w:rStyle w:val="abstract"/>
        </w:rPr>
        <w:t xml:space="preserve"> damping</w:t>
      </w:r>
      <w:r w:rsidR="000827BE">
        <w:rPr>
          <w:rStyle w:val="abstract"/>
        </w:rPr>
        <w:t xml:space="preserve"> can be introduced.</w:t>
      </w:r>
    </w:p>
    <w:p w:rsidR="009E4D70" w:rsidRDefault="009E4D70" w:rsidP="009E4D70">
      <w:pPr>
        <w:autoSpaceDE w:val="0"/>
        <w:autoSpaceDN w:val="0"/>
        <w:adjustRightInd w:val="0"/>
        <w:spacing w:after="0" w:line="240" w:lineRule="auto"/>
        <w:rPr>
          <w:rFonts w:ascii="Symbol" w:hAnsi="Symbol" w:cs="Symbol"/>
          <w:sz w:val="35"/>
          <w:szCs w:val="35"/>
        </w:rPr>
      </w:pPr>
    </w:p>
    <w:p w:rsidR="000827BE" w:rsidRPr="002C14DE" w:rsidRDefault="002C14DE" w:rsidP="002C14DE">
      <w:pPr>
        <w:pStyle w:val="Paragraphedeliste"/>
        <w:rPr>
          <w:b/>
          <w:i/>
        </w:rPr>
      </w:pPr>
      <w:r>
        <w:rPr>
          <w:b/>
          <w:i/>
        </w:rPr>
        <w:t xml:space="preserve">4.3 </w:t>
      </w:r>
      <w:r w:rsidR="000827BE" w:rsidRPr="002C14DE">
        <w:rPr>
          <w:b/>
          <w:i/>
        </w:rPr>
        <w:t xml:space="preserve">Improvements in </w:t>
      </w:r>
      <w:r w:rsidR="00965DEF" w:rsidRPr="002C14DE">
        <w:rPr>
          <w:b/>
          <w:i/>
        </w:rPr>
        <w:t>seismic demand assessment</w:t>
      </w:r>
    </w:p>
    <w:p w:rsidR="002C14DE" w:rsidRDefault="000827BE" w:rsidP="000827BE">
      <w:pPr>
        <w:autoSpaceDE w:val="0"/>
        <w:autoSpaceDN w:val="0"/>
        <w:adjustRightInd w:val="0"/>
        <w:spacing w:after="0" w:line="240" w:lineRule="auto"/>
        <w:jc w:val="both"/>
        <w:rPr>
          <w:rStyle w:val="abstract"/>
        </w:rPr>
      </w:pPr>
      <w:r>
        <w:rPr>
          <w:rStyle w:val="abstract"/>
        </w:rPr>
        <w:t xml:space="preserve">In order to show the benefit of such an improvement </w:t>
      </w:r>
      <w:r w:rsidR="002C14DE">
        <w:rPr>
          <w:rStyle w:val="abstract"/>
        </w:rPr>
        <w:t xml:space="preserve">of </w:t>
      </w:r>
      <w:r>
        <w:rPr>
          <w:rStyle w:val="abstract"/>
        </w:rPr>
        <w:t xml:space="preserve">modeling, the case of a </w:t>
      </w:r>
      <w:r w:rsidR="00F243D9">
        <w:rPr>
          <w:rStyle w:val="abstract"/>
        </w:rPr>
        <w:t>building</w:t>
      </w:r>
      <w:r>
        <w:rPr>
          <w:rStyle w:val="abstract"/>
        </w:rPr>
        <w:t xml:space="preserve"> on </w:t>
      </w:r>
      <w:r w:rsidR="00633852">
        <w:rPr>
          <w:rStyle w:val="abstract"/>
        </w:rPr>
        <w:t xml:space="preserve">a </w:t>
      </w:r>
      <w:r>
        <w:rPr>
          <w:rStyle w:val="abstract"/>
        </w:rPr>
        <w:t xml:space="preserve">seismic </w:t>
      </w:r>
      <w:r w:rsidR="00633852">
        <w:rPr>
          <w:rStyle w:val="abstract"/>
        </w:rPr>
        <w:t xml:space="preserve">isolation </w:t>
      </w:r>
      <w:r>
        <w:rPr>
          <w:rStyle w:val="abstract"/>
        </w:rPr>
        <w:t xml:space="preserve">system is considered. In that situation, the building remains linear whereas isolators undergo significant deformation. Hence the </w:t>
      </w:r>
      <w:r w:rsidRPr="000827BE">
        <w:rPr>
          <w:rStyle w:val="abstract"/>
        </w:rPr>
        <w:t xml:space="preserve">isolated building </w:t>
      </w:r>
      <w:r w:rsidR="00633852">
        <w:rPr>
          <w:rStyle w:val="abstract"/>
        </w:rPr>
        <w:t>belongs to</w:t>
      </w:r>
      <w:r w:rsidRPr="000827BE">
        <w:rPr>
          <w:rStyle w:val="abstract"/>
        </w:rPr>
        <w:t xml:space="preserve"> the category of nonlinearl</w:t>
      </w:r>
      <w:r>
        <w:rPr>
          <w:rStyle w:val="abstract"/>
        </w:rPr>
        <w:t xml:space="preserve">y supported linear structures.  </w:t>
      </w:r>
      <w:r w:rsidR="00633852">
        <w:rPr>
          <w:rStyle w:val="abstract"/>
        </w:rPr>
        <w:t>F</w:t>
      </w:r>
      <w:r>
        <w:rPr>
          <w:rStyle w:val="abstract"/>
        </w:rPr>
        <w:t>igure</w:t>
      </w:r>
      <w:r w:rsidR="002C14DE">
        <w:rPr>
          <w:rStyle w:val="abstract"/>
        </w:rPr>
        <w:t xml:space="preserve"> </w:t>
      </w:r>
      <w:r w:rsidR="00633852">
        <w:rPr>
          <w:rStyle w:val="abstract"/>
        </w:rPr>
        <w:t>1</w:t>
      </w:r>
      <w:r>
        <w:rPr>
          <w:rStyle w:val="abstract"/>
        </w:rPr>
        <w:t xml:space="preserve"> shows the building model</w:t>
      </w:r>
      <w:r w:rsidR="00053144">
        <w:rPr>
          <w:rStyle w:val="abstract"/>
        </w:rPr>
        <w:t>, supported at its bottom.</w:t>
      </w:r>
    </w:p>
    <w:p w:rsidR="002C14DE" w:rsidRDefault="00DD0B23" w:rsidP="00DD0B23">
      <w:pPr>
        <w:autoSpaceDE w:val="0"/>
        <w:autoSpaceDN w:val="0"/>
        <w:adjustRightInd w:val="0"/>
        <w:spacing w:after="0" w:line="240" w:lineRule="auto"/>
        <w:jc w:val="center"/>
        <w:rPr>
          <w:rStyle w:val="abstract"/>
        </w:rPr>
      </w:pPr>
      <w:r>
        <w:rPr>
          <w:noProof/>
        </w:rPr>
        <w:drawing>
          <wp:inline distT="0" distB="0" distL="0" distR="0" wp14:anchorId="093F69F2" wp14:editId="60D00DB4">
            <wp:extent cx="2987040" cy="1882140"/>
            <wp:effectExtent l="0" t="0" r="381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7040" cy="1882140"/>
                    </a:xfrm>
                    <a:prstGeom prst="rect">
                      <a:avLst/>
                    </a:prstGeom>
                    <a:noFill/>
                    <a:ln>
                      <a:noFill/>
                    </a:ln>
                  </pic:spPr>
                </pic:pic>
              </a:graphicData>
            </a:graphic>
          </wp:inline>
        </w:drawing>
      </w:r>
    </w:p>
    <w:p w:rsidR="002C14DE" w:rsidRDefault="00DD0B23" w:rsidP="00DD0B23">
      <w:pPr>
        <w:autoSpaceDE w:val="0"/>
        <w:autoSpaceDN w:val="0"/>
        <w:adjustRightInd w:val="0"/>
        <w:spacing w:after="0" w:line="240" w:lineRule="auto"/>
        <w:jc w:val="center"/>
        <w:rPr>
          <w:rStyle w:val="abstract"/>
        </w:rPr>
      </w:pPr>
      <w:proofErr w:type="gramStart"/>
      <w:r>
        <w:rPr>
          <w:rStyle w:val="abstract"/>
        </w:rPr>
        <w:t>Figure 1.</w:t>
      </w:r>
      <w:proofErr w:type="gramEnd"/>
      <w:r>
        <w:rPr>
          <w:rStyle w:val="abstract"/>
        </w:rPr>
        <w:t xml:space="preserve"> Overview of the building model</w:t>
      </w:r>
    </w:p>
    <w:p w:rsidR="002C14DE" w:rsidRDefault="002C14DE" w:rsidP="000827BE">
      <w:pPr>
        <w:autoSpaceDE w:val="0"/>
        <w:autoSpaceDN w:val="0"/>
        <w:adjustRightInd w:val="0"/>
        <w:spacing w:after="0" w:line="240" w:lineRule="auto"/>
        <w:jc w:val="both"/>
        <w:rPr>
          <w:rStyle w:val="abstract"/>
        </w:rPr>
      </w:pPr>
    </w:p>
    <w:p w:rsidR="000827BE" w:rsidRDefault="00633852" w:rsidP="000827BE">
      <w:pPr>
        <w:autoSpaceDE w:val="0"/>
        <w:autoSpaceDN w:val="0"/>
        <w:adjustRightInd w:val="0"/>
        <w:spacing w:after="0" w:line="240" w:lineRule="auto"/>
        <w:jc w:val="both"/>
        <w:rPr>
          <w:rStyle w:val="abstract"/>
        </w:rPr>
      </w:pPr>
      <w:r>
        <w:rPr>
          <w:rStyle w:val="abstract"/>
        </w:rPr>
        <w:t>F</w:t>
      </w:r>
      <w:r w:rsidR="000827BE">
        <w:rPr>
          <w:rStyle w:val="abstract"/>
        </w:rPr>
        <w:t xml:space="preserve">igure </w:t>
      </w:r>
      <w:r>
        <w:rPr>
          <w:rStyle w:val="abstract"/>
        </w:rPr>
        <w:t>2</w:t>
      </w:r>
      <w:r w:rsidR="002C14DE">
        <w:rPr>
          <w:rStyle w:val="abstract"/>
        </w:rPr>
        <w:t xml:space="preserve"> </w:t>
      </w:r>
      <w:r w:rsidR="000827BE">
        <w:rPr>
          <w:rStyle w:val="abstract"/>
        </w:rPr>
        <w:t xml:space="preserve">compares results obtained </w:t>
      </w:r>
      <w:r w:rsidR="002C14DE">
        <w:rPr>
          <w:rStyle w:val="abstract"/>
        </w:rPr>
        <w:t xml:space="preserve">using only </w:t>
      </w:r>
      <w:r w:rsidR="002C14DE" w:rsidRPr="00885E6B">
        <w:rPr>
          <w:rStyle w:val="abstract"/>
          <w:rFonts w:ascii="Symbol" w:hAnsi="Symbol"/>
        </w:rPr>
        <w:t></w:t>
      </w:r>
      <w:r w:rsidR="002C14DE">
        <w:rPr>
          <w:rStyle w:val="abstract"/>
        </w:rPr>
        <w:t xml:space="preserve"> </w:t>
      </w:r>
      <w:r w:rsidR="002C14DE">
        <w:rPr>
          <w:rFonts w:ascii="TimesNewRomanPSMT" w:hAnsi="TimesNewRomanPSMT" w:cs="TimesNewRomanPSMT"/>
          <w:sz w:val="20"/>
          <w:szCs w:val="20"/>
        </w:rPr>
        <w:t xml:space="preserve">[K] </w:t>
      </w:r>
      <w:r w:rsidR="00965DEF" w:rsidRPr="00965DEF">
        <w:rPr>
          <w:rStyle w:val="abstract"/>
        </w:rPr>
        <w:t>part</w:t>
      </w:r>
      <w:r w:rsidR="002C14DE">
        <w:rPr>
          <w:rStyle w:val="abstract"/>
        </w:rPr>
        <w:t xml:space="preserve"> and using </w:t>
      </w:r>
      <w:r w:rsidR="00965DEF">
        <w:rPr>
          <w:rStyle w:val="abstract"/>
        </w:rPr>
        <w:t>th</w:t>
      </w:r>
      <w:r w:rsidR="00965DEF" w:rsidRPr="00965DEF">
        <w:rPr>
          <w:rStyle w:val="abstract"/>
        </w:rPr>
        <w:t xml:space="preserve">e ghost methodology, both </w:t>
      </w:r>
      <w:r w:rsidR="00E32AF9">
        <w:rPr>
          <w:rStyle w:val="abstract"/>
        </w:rPr>
        <w:t xml:space="preserve">with </w:t>
      </w:r>
      <w:r w:rsidR="00965DEF" w:rsidRPr="00965DEF">
        <w:rPr>
          <w:rStyle w:val="abstract"/>
        </w:rPr>
        <w:t xml:space="preserve">a target of 7% reduced damping. </w:t>
      </w:r>
    </w:p>
    <w:p w:rsidR="00DD0B23" w:rsidRPr="000827BE" w:rsidRDefault="00DD0B23" w:rsidP="000827BE">
      <w:pPr>
        <w:autoSpaceDE w:val="0"/>
        <w:autoSpaceDN w:val="0"/>
        <w:adjustRightInd w:val="0"/>
        <w:spacing w:after="0" w:line="240" w:lineRule="auto"/>
        <w:jc w:val="both"/>
        <w:rPr>
          <w:rStyle w:val="abstract"/>
        </w:rPr>
      </w:pPr>
      <w:r>
        <w:rPr>
          <w:noProof/>
        </w:rPr>
        <w:lastRenderedPageBreak/>
        <w:drawing>
          <wp:inline distT="0" distB="0" distL="0" distR="0" wp14:anchorId="28AA9359" wp14:editId="32E398D2">
            <wp:extent cx="5760720" cy="217932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179320"/>
                    </a:xfrm>
                    <a:prstGeom prst="rect">
                      <a:avLst/>
                    </a:prstGeom>
                    <a:noFill/>
                    <a:ln>
                      <a:noFill/>
                    </a:ln>
                  </pic:spPr>
                </pic:pic>
              </a:graphicData>
            </a:graphic>
          </wp:inline>
        </w:drawing>
      </w:r>
    </w:p>
    <w:p w:rsidR="00DD0B23" w:rsidRDefault="00DD0B23" w:rsidP="00DD0B23">
      <w:pPr>
        <w:autoSpaceDE w:val="0"/>
        <w:autoSpaceDN w:val="0"/>
        <w:adjustRightInd w:val="0"/>
        <w:spacing w:after="0" w:line="240" w:lineRule="auto"/>
        <w:jc w:val="center"/>
        <w:rPr>
          <w:rStyle w:val="abstract"/>
        </w:rPr>
      </w:pPr>
      <w:proofErr w:type="gramStart"/>
      <w:r>
        <w:rPr>
          <w:rStyle w:val="abstract"/>
        </w:rPr>
        <w:t>Figure 2.</w:t>
      </w:r>
      <w:proofErr w:type="gramEnd"/>
      <w:r>
        <w:rPr>
          <w:rStyle w:val="abstract"/>
        </w:rPr>
        <w:t xml:space="preserve"> Comparison of the floor response spectra (a) horizontal (b) vertical</w:t>
      </w:r>
    </w:p>
    <w:p w:rsidR="000827BE" w:rsidRDefault="000827BE" w:rsidP="009E4D70">
      <w:pPr>
        <w:autoSpaceDE w:val="0"/>
        <w:autoSpaceDN w:val="0"/>
        <w:adjustRightInd w:val="0"/>
        <w:spacing w:after="0" w:line="240" w:lineRule="auto"/>
        <w:rPr>
          <w:rStyle w:val="abstract"/>
        </w:rPr>
      </w:pPr>
    </w:p>
    <w:p w:rsidR="00CB41B3" w:rsidRPr="00965DEF" w:rsidRDefault="00CB41B3" w:rsidP="00CB41B3">
      <w:pPr>
        <w:autoSpaceDE w:val="0"/>
        <w:autoSpaceDN w:val="0"/>
        <w:adjustRightInd w:val="0"/>
        <w:spacing w:after="0" w:line="240" w:lineRule="auto"/>
        <w:jc w:val="both"/>
        <w:rPr>
          <w:rStyle w:val="abstract"/>
        </w:rPr>
      </w:pPr>
    </w:p>
    <w:p w:rsidR="00CB41B3" w:rsidRDefault="00CB41B3" w:rsidP="00CB41B3">
      <w:pPr>
        <w:autoSpaceDE w:val="0"/>
        <w:autoSpaceDN w:val="0"/>
        <w:adjustRightInd w:val="0"/>
        <w:spacing w:after="0" w:line="240" w:lineRule="auto"/>
        <w:jc w:val="both"/>
        <w:rPr>
          <w:rStyle w:val="abstract"/>
        </w:rPr>
      </w:pPr>
      <w:r w:rsidRPr="00965DEF">
        <w:rPr>
          <w:rStyle w:val="abstract"/>
        </w:rPr>
        <w:t xml:space="preserve">Clearly, the use of the </w:t>
      </w:r>
      <w:r w:rsidR="00E32AF9">
        <w:rPr>
          <w:rStyle w:val="abstract"/>
        </w:rPr>
        <w:t xml:space="preserve">more realistic </w:t>
      </w:r>
      <w:r w:rsidRPr="00965DEF">
        <w:rPr>
          <w:rStyle w:val="abstract"/>
        </w:rPr>
        <w:t xml:space="preserve">ghost methodology </w:t>
      </w:r>
      <w:r w:rsidR="00E32AF9">
        <w:rPr>
          <w:rStyle w:val="abstract"/>
        </w:rPr>
        <w:t>results in a reduced</w:t>
      </w:r>
      <w:r w:rsidRPr="00965DEF">
        <w:rPr>
          <w:rStyle w:val="abstract"/>
        </w:rPr>
        <w:t xml:space="preserve"> seismic demand, and </w:t>
      </w:r>
      <w:r w:rsidR="00E32AF9">
        <w:rPr>
          <w:rStyle w:val="abstract"/>
        </w:rPr>
        <w:t xml:space="preserve">hence in </w:t>
      </w:r>
      <w:r w:rsidRPr="00965DEF">
        <w:rPr>
          <w:rStyle w:val="abstract"/>
        </w:rPr>
        <w:t>a less conservative estimation of the fragility of the equipment.</w:t>
      </w:r>
    </w:p>
    <w:p w:rsidR="007C2CAE" w:rsidRDefault="007C2CAE" w:rsidP="009E4D70">
      <w:pPr>
        <w:autoSpaceDE w:val="0"/>
        <w:autoSpaceDN w:val="0"/>
        <w:adjustRightInd w:val="0"/>
        <w:spacing w:after="0" w:line="240" w:lineRule="auto"/>
        <w:rPr>
          <w:rStyle w:val="abstract"/>
        </w:rPr>
      </w:pPr>
    </w:p>
    <w:p w:rsidR="007C2CAE" w:rsidRDefault="007C2CAE" w:rsidP="00CB41B3">
      <w:pPr>
        <w:pStyle w:val="Paragraphedeliste"/>
        <w:numPr>
          <w:ilvl w:val="0"/>
          <w:numId w:val="2"/>
        </w:numPr>
        <w:jc w:val="both"/>
        <w:rPr>
          <w:b/>
        </w:rPr>
      </w:pPr>
      <w:r w:rsidRPr="00CB41B3">
        <w:rPr>
          <w:b/>
        </w:rPr>
        <w:t xml:space="preserve">Improvement in the determination of capacity of electrical equipment </w:t>
      </w:r>
    </w:p>
    <w:p w:rsidR="00CB41B3" w:rsidRPr="00CB41B3" w:rsidRDefault="00CB41B3" w:rsidP="00CB41B3">
      <w:pPr>
        <w:pStyle w:val="Paragraphedeliste"/>
        <w:jc w:val="both"/>
        <w:rPr>
          <w:b/>
        </w:rPr>
      </w:pPr>
    </w:p>
    <w:p w:rsidR="00022278" w:rsidRPr="00CB41B3" w:rsidRDefault="00022278" w:rsidP="00CB41B3">
      <w:pPr>
        <w:pStyle w:val="Paragraphedeliste"/>
        <w:numPr>
          <w:ilvl w:val="1"/>
          <w:numId w:val="2"/>
        </w:numPr>
        <w:autoSpaceDE w:val="0"/>
        <w:autoSpaceDN w:val="0"/>
        <w:adjustRightInd w:val="0"/>
        <w:spacing w:after="0" w:line="240" w:lineRule="auto"/>
        <w:rPr>
          <w:b/>
          <w:i/>
        </w:rPr>
      </w:pPr>
      <w:r w:rsidRPr="00CB41B3">
        <w:rPr>
          <w:b/>
          <w:i/>
        </w:rPr>
        <w:t>State of the art</w:t>
      </w:r>
    </w:p>
    <w:p w:rsidR="00CB41B3" w:rsidRPr="00CB41B3" w:rsidRDefault="00CB41B3" w:rsidP="00CB41B3">
      <w:pPr>
        <w:pStyle w:val="Paragraphedeliste"/>
        <w:autoSpaceDE w:val="0"/>
        <w:autoSpaceDN w:val="0"/>
        <w:adjustRightInd w:val="0"/>
        <w:spacing w:after="0" w:line="240" w:lineRule="auto"/>
        <w:rPr>
          <w:b/>
          <w:i/>
        </w:rPr>
      </w:pPr>
    </w:p>
    <w:p w:rsidR="001812DF" w:rsidRDefault="00022278" w:rsidP="00F243D9">
      <w:pPr>
        <w:autoSpaceDE w:val="0"/>
        <w:autoSpaceDN w:val="0"/>
        <w:adjustRightInd w:val="0"/>
        <w:spacing w:after="0" w:line="240" w:lineRule="auto"/>
        <w:jc w:val="both"/>
        <w:rPr>
          <w:rStyle w:val="abstract"/>
        </w:rPr>
      </w:pPr>
      <w:r>
        <w:rPr>
          <w:rStyle w:val="abstract"/>
        </w:rPr>
        <w:t xml:space="preserve">The </w:t>
      </w:r>
      <w:r w:rsidR="000E6BBF">
        <w:rPr>
          <w:rStyle w:val="abstract"/>
        </w:rPr>
        <w:t xml:space="preserve">estimation of </w:t>
      </w:r>
      <w:r w:rsidR="00E32AF9">
        <w:rPr>
          <w:rStyle w:val="abstract"/>
        </w:rPr>
        <w:t xml:space="preserve">the </w:t>
      </w:r>
      <w:r w:rsidR="000E6BBF">
        <w:rPr>
          <w:rStyle w:val="abstract"/>
        </w:rPr>
        <w:t>capacity of electrical cabinet</w:t>
      </w:r>
      <w:r w:rsidR="00E32AF9">
        <w:rPr>
          <w:rStyle w:val="abstract"/>
        </w:rPr>
        <w:t>s</w:t>
      </w:r>
      <w:r w:rsidR="00F243D9">
        <w:rPr>
          <w:rStyle w:val="abstract"/>
        </w:rPr>
        <w:t xml:space="preserve"> of Nuclear Power Plant</w:t>
      </w:r>
      <w:r w:rsidR="00E32AF9">
        <w:rPr>
          <w:rStyle w:val="abstract"/>
        </w:rPr>
        <w:t>s</w:t>
      </w:r>
      <w:r w:rsidR="00F243D9">
        <w:rPr>
          <w:rStyle w:val="abstract"/>
        </w:rPr>
        <w:t xml:space="preserve"> is often</w:t>
      </w:r>
      <w:r>
        <w:rPr>
          <w:rStyle w:val="abstract"/>
        </w:rPr>
        <w:t xml:space="preserve"> based on the qual</w:t>
      </w:r>
      <w:r w:rsidR="00F243D9">
        <w:rPr>
          <w:rStyle w:val="abstract"/>
        </w:rPr>
        <w:t>ification tests of the cabinet on a shaking table. It can be assumed that the capacity is defined by the required response spectra defined for the test qualification.</w:t>
      </w:r>
      <w:r w:rsidR="001812DF">
        <w:rPr>
          <w:rStyle w:val="abstract"/>
        </w:rPr>
        <w:t xml:space="preserve"> This spectrum can then be compared to the seismic demand at the floor anchorage.</w:t>
      </w:r>
    </w:p>
    <w:p w:rsidR="00F243D9" w:rsidRDefault="00F243D9" w:rsidP="00F243D9">
      <w:pPr>
        <w:autoSpaceDE w:val="0"/>
        <w:autoSpaceDN w:val="0"/>
        <w:adjustRightInd w:val="0"/>
        <w:spacing w:after="0" w:line="240" w:lineRule="auto"/>
        <w:jc w:val="both"/>
      </w:pPr>
      <w:r>
        <w:rPr>
          <w:rStyle w:val="abstract"/>
        </w:rPr>
        <w:t xml:space="preserve">It is conservative in the sense that </w:t>
      </w:r>
      <w:r w:rsidR="006F0015">
        <w:rPr>
          <w:rStyle w:val="abstract"/>
        </w:rPr>
        <w:t xml:space="preserve">even though </w:t>
      </w:r>
      <w:r>
        <w:rPr>
          <w:rStyle w:val="abstract"/>
        </w:rPr>
        <w:t xml:space="preserve">the cabinet did not </w:t>
      </w:r>
      <w:r w:rsidR="00AE4917">
        <w:rPr>
          <w:rStyle w:val="abstract"/>
        </w:rPr>
        <w:t xml:space="preserve">effectively </w:t>
      </w:r>
      <w:r>
        <w:rPr>
          <w:rStyle w:val="abstract"/>
        </w:rPr>
        <w:t>fail during the test</w:t>
      </w:r>
      <w:r w:rsidR="006F0015">
        <w:rPr>
          <w:rStyle w:val="abstract"/>
        </w:rPr>
        <w:t>,</w:t>
      </w:r>
      <w:r w:rsidR="00E32AF9">
        <w:rPr>
          <w:rStyle w:val="abstract"/>
        </w:rPr>
        <w:t xml:space="preserve"> </w:t>
      </w:r>
      <w:r>
        <w:rPr>
          <w:rStyle w:val="abstract"/>
        </w:rPr>
        <w:t>t</w:t>
      </w:r>
      <w:r>
        <w:t xml:space="preserve">he equipment </w:t>
      </w:r>
      <w:r w:rsidR="00EA3590">
        <w:t>behavior</w:t>
      </w:r>
      <w:r>
        <w:t xml:space="preserve"> beyond tested levels remains unknown</w:t>
      </w:r>
      <w:r w:rsidR="006F0015">
        <w:t xml:space="preserve"> and in </w:t>
      </w:r>
      <w:r w:rsidR="00430930">
        <w:t>the standard fragility methodology based on EPRI TR-103959 de-facto no significant margin can be credited</w:t>
      </w:r>
      <w:r>
        <w:t xml:space="preserve">. </w:t>
      </w:r>
    </w:p>
    <w:p w:rsidR="00EA3590" w:rsidRDefault="006F0015" w:rsidP="00F243D9">
      <w:pPr>
        <w:autoSpaceDE w:val="0"/>
        <w:autoSpaceDN w:val="0"/>
        <w:adjustRightInd w:val="0"/>
        <w:spacing w:after="0" w:line="240" w:lineRule="auto"/>
        <w:jc w:val="both"/>
        <w:rPr>
          <w:rStyle w:val="abstract"/>
        </w:rPr>
      </w:pPr>
      <w:r>
        <w:t>This contributes to t</w:t>
      </w:r>
      <w:r w:rsidR="00EA3590">
        <w:t>he consequence that electrical cabinets are identified as generic high contributor to the seismic risk.</w:t>
      </w:r>
    </w:p>
    <w:p w:rsidR="00022278" w:rsidRDefault="00022278" w:rsidP="00022278">
      <w:pPr>
        <w:autoSpaceDE w:val="0"/>
        <w:autoSpaceDN w:val="0"/>
        <w:adjustRightInd w:val="0"/>
        <w:spacing w:after="0" w:line="240" w:lineRule="auto"/>
        <w:rPr>
          <w:rStyle w:val="abstract"/>
        </w:rPr>
      </w:pPr>
    </w:p>
    <w:p w:rsidR="00022278" w:rsidRPr="003A0E43" w:rsidRDefault="00022278" w:rsidP="00022278">
      <w:pPr>
        <w:pStyle w:val="Paragraphedeliste"/>
        <w:numPr>
          <w:ilvl w:val="1"/>
          <w:numId w:val="2"/>
        </w:numPr>
        <w:autoSpaceDE w:val="0"/>
        <w:autoSpaceDN w:val="0"/>
        <w:adjustRightInd w:val="0"/>
        <w:spacing w:after="0" w:line="240" w:lineRule="auto"/>
      </w:pPr>
      <w:r w:rsidRPr="003A0E43">
        <w:rPr>
          <w:b/>
          <w:i/>
        </w:rPr>
        <w:t>Better understanding and characterization of the failure modes</w:t>
      </w:r>
    </w:p>
    <w:p w:rsidR="003A0E43" w:rsidRDefault="003A0E43" w:rsidP="003A0E43">
      <w:pPr>
        <w:autoSpaceDE w:val="0"/>
        <w:autoSpaceDN w:val="0"/>
        <w:adjustRightInd w:val="0"/>
        <w:spacing w:after="0" w:line="240" w:lineRule="auto"/>
        <w:ind w:left="360"/>
        <w:rPr>
          <w:rStyle w:val="abstract"/>
        </w:rPr>
      </w:pPr>
    </w:p>
    <w:p w:rsidR="00EA3590" w:rsidRDefault="00EA3590" w:rsidP="00EA3590">
      <w:pPr>
        <w:autoSpaceDE w:val="0"/>
        <w:autoSpaceDN w:val="0"/>
        <w:adjustRightInd w:val="0"/>
        <w:spacing w:after="0" w:line="240" w:lineRule="auto"/>
        <w:jc w:val="both"/>
        <w:rPr>
          <w:rStyle w:val="abstract"/>
        </w:rPr>
      </w:pPr>
      <w:r>
        <w:rPr>
          <w:rStyle w:val="abstract"/>
        </w:rPr>
        <w:t>Electrical cabinet</w:t>
      </w:r>
      <w:r w:rsidR="006F0015">
        <w:rPr>
          <w:rStyle w:val="abstract"/>
        </w:rPr>
        <w:t>s</w:t>
      </w:r>
      <w:r>
        <w:rPr>
          <w:rStyle w:val="abstract"/>
        </w:rPr>
        <w:t xml:space="preserve"> contain a large number of electrical components. Among them, relays are known to be weak points</w:t>
      </w:r>
      <w:r w:rsidR="006F0015">
        <w:rPr>
          <w:rStyle w:val="abstract"/>
        </w:rPr>
        <w:t xml:space="preserve"> (“bad actors”)</w:t>
      </w:r>
      <w:r>
        <w:rPr>
          <w:rStyle w:val="abstract"/>
        </w:rPr>
        <w:t xml:space="preserve">, because of possible chattering. Chattering induces an interruption of electrical signal during few </w:t>
      </w:r>
      <w:r w:rsidR="00AE4917">
        <w:rPr>
          <w:rStyle w:val="abstract"/>
        </w:rPr>
        <w:t>milliseconds</w:t>
      </w:r>
      <w:r>
        <w:rPr>
          <w:rStyle w:val="abstract"/>
        </w:rPr>
        <w:t xml:space="preserve"> that could have </w:t>
      </w:r>
      <w:r w:rsidR="00500C32">
        <w:rPr>
          <w:rStyle w:val="abstract"/>
        </w:rPr>
        <w:t xml:space="preserve">detrimental </w:t>
      </w:r>
      <w:r>
        <w:rPr>
          <w:rStyle w:val="abstract"/>
        </w:rPr>
        <w:t xml:space="preserve">consequences on the plant </w:t>
      </w:r>
      <w:r w:rsidR="00AE4917">
        <w:rPr>
          <w:rStyle w:val="abstract"/>
        </w:rPr>
        <w:t>operation</w:t>
      </w:r>
      <w:r>
        <w:rPr>
          <w:rStyle w:val="abstract"/>
        </w:rPr>
        <w:t xml:space="preserve"> during the earthquake.</w:t>
      </w:r>
      <w:r w:rsidR="004A2B87">
        <w:rPr>
          <w:rStyle w:val="abstract"/>
        </w:rPr>
        <w:t xml:space="preserve"> </w:t>
      </w:r>
      <w:r>
        <w:rPr>
          <w:rStyle w:val="abstract"/>
        </w:rPr>
        <w:t xml:space="preserve">This is considered to be </w:t>
      </w:r>
      <w:r w:rsidR="00FB20BA">
        <w:rPr>
          <w:rStyle w:val="abstract"/>
        </w:rPr>
        <w:t xml:space="preserve">one of </w:t>
      </w:r>
      <w:r>
        <w:rPr>
          <w:rStyle w:val="abstract"/>
        </w:rPr>
        <w:t xml:space="preserve">the </w:t>
      </w:r>
      <w:r w:rsidR="006F0015">
        <w:rPr>
          <w:rStyle w:val="abstract"/>
        </w:rPr>
        <w:t>most likely</w:t>
      </w:r>
      <w:r w:rsidR="00FB20BA">
        <w:rPr>
          <w:rStyle w:val="abstract"/>
        </w:rPr>
        <w:t xml:space="preserve"> </w:t>
      </w:r>
      <w:r>
        <w:rPr>
          <w:rStyle w:val="abstract"/>
        </w:rPr>
        <w:t>failure mode</w:t>
      </w:r>
      <w:r w:rsidR="006F0015">
        <w:rPr>
          <w:rStyle w:val="abstract"/>
        </w:rPr>
        <w:t>s</w:t>
      </w:r>
      <w:r>
        <w:rPr>
          <w:rStyle w:val="abstract"/>
        </w:rPr>
        <w:t xml:space="preserve"> of an electrical cabinet.</w:t>
      </w:r>
    </w:p>
    <w:p w:rsidR="00EA3590" w:rsidRDefault="00EA3590" w:rsidP="00EA3590">
      <w:pPr>
        <w:autoSpaceDE w:val="0"/>
        <w:autoSpaceDN w:val="0"/>
        <w:adjustRightInd w:val="0"/>
        <w:spacing w:after="0" w:line="240" w:lineRule="auto"/>
        <w:jc w:val="both"/>
        <w:rPr>
          <w:rStyle w:val="abstract"/>
        </w:rPr>
      </w:pPr>
    </w:p>
    <w:p w:rsidR="00EA3590" w:rsidRDefault="00EA3590" w:rsidP="00EA3590">
      <w:pPr>
        <w:autoSpaceDE w:val="0"/>
        <w:autoSpaceDN w:val="0"/>
        <w:adjustRightInd w:val="0"/>
        <w:spacing w:after="0" w:line="240" w:lineRule="auto"/>
        <w:jc w:val="both"/>
        <w:rPr>
          <w:rStyle w:val="abstract"/>
        </w:rPr>
      </w:pPr>
      <w:r>
        <w:rPr>
          <w:rStyle w:val="abstract"/>
        </w:rPr>
        <w:t xml:space="preserve">In order to better assess the dynamic behavior of relays, sine sweep tests are performed on individual components. The sine sweeps are </w:t>
      </w:r>
      <w:r w:rsidR="004A2B87">
        <w:rPr>
          <w:rStyle w:val="abstract"/>
        </w:rPr>
        <w:t xml:space="preserve">unidirectional, </w:t>
      </w:r>
      <w:r>
        <w:rPr>
          <w:rStyle w:val="abstract"/>
        </w:rPr>
        <w:t>acceleration control</w:t>
      </w:r>
      <w:r w:rsidR="006F0015">
        <w:rPr>
          <w:rStyle w:val="abstract"/>
        </w:rPr>
        <w:t>led</w:t>
      </w:r>
      <w:r>
        <w:rPr>
          <w:rStyle w:val="abstract"/>
        </w:rPr>
        <w:t>, with constant amplitude. Several tests with increasing acceleration amplitudes are performed in order</w:t>
      </w:r>
      <w:r w:rsidR="00E934EC">
        <w:rPr>
          <w:rStyle w:val="abstract"/>
        </w:rPr>
        <w:t xml:space="preserve"> to</w:t>
      </w:r>
      <w:r>
        <w:rPr>
          <w:rStyle w:val="abstract"/>
        </w:rPr>
        <w:t xml:space="preserve"> identify maps of fa</w:t>
      </w:r>
      <w:r w:rsidR="004A2B87">
        <w:rPr>
          <w:rStyle w:val="abstract"/>
        </w:rPr>
        <w:t xml:space="preserve">ilure, as presented in </w:t>
      </w:r>
      <w:r w:rsidR="006F0015">
        <w:rPr>
          <w:rStyle w:val="abstract"/>
        </w:rPr>
        <w:t>Figure 3</w:t>
      </w:r>
      <w:r>
        <w:rPr>
          <w:rStyle w:val="abstract"/>
        </w:rPr>
        <w:t>.</w:t>
      </w:r>
    </w:p>
    <w:p w:rsidR="003A0E43" w:rsidRDefault="003A0E43" w:rsidP="00EA3590">
      <w:pPr>
        <w:autoSpaceDE w:val="0"/>
        <w:autoSpaceDN w:val="0"/>
        <w:adjustRightInd w:val="0"/>
        <w:spacing w:after="0" w:line="240" w:lineRule="auto"/>
        <w:jc w:val="both"/>
        <w:rPr>
          <w:rStyle w:val="abstract"/>
        </w:rPr>
      </w:pPr>
    </w:p>
    <w:p w:rsidR="00AE4917" w:rsidRDefault="00AE4917" w:rsidP="00EA3590">
      <w:pPr>
        <w:autoSpaceDE w:val="0"/>
        <w:autoSpaceDN w:val="0"/>
        <w:adjustRightInd w:val="0"/>
        <w:spacing w:after="0" w:line="240" w:lineRule="auto"/>
        <w:jc w:val="both"/>
        <w:rPr>
          <w:rStyle w:val="abstract"/>
        </w:rPr>
      </w:pPr>
      <w:r>
        <w:rPr>
          <w:noProof/>
        </w:rPr>
        <w:lastRenderedPageBreak/>
        <w:drawing>
          <wp:inline distT="0" distB="0" distL="0" distR="0" wp14:anchorId="606A81CF" wp14:editId="7102D403">
            <wp:extent cx="5303520" cy="177728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t="13043"/>
                    <a:stretch/>
                  </pic:blipFill>
                  <pic:spPr bwMode="auto">
                    <a:xfrm>
                      <a:off x="0" y="0"/>
                      <a:ext cx="5310766" cy="1779708"/>
                    </a:xfrm>
                    <a:prstGeom prst="rect">
                      <a:avLst/>
                    </a:prstGeom>
                    <a:noFill/>
                    <a:ln>
                      <a:noFill/>
                    </a:ln>
                    <a:extLst>
                      <a:ext uri="{53640926-AAD7-44D8-BBD7-CCE9431645EC}">
                        <a14:shadowObscured xmlns:a14="http://schemas.microsoft.com/office/drawing/2010/main"/>
                      </a:ext>
                    </a:extLst>
                  </pic:spPr>
                </pic:pic>
              </a:graphicData>
            </a:graphic>
          </wp:inline>
        </w:drawing>
      </w:r>
    </w:p>
    <w:p w:rsidR="00EA3590" w:rsidRDefault="00EA3590" w:rsidP="00EA3590">
      <w:pPr>
        <w:autoSpaceDE w:val="0"/>
        <w:autoSpaceDN w:val="0"/>
        <w:adjustRightInd w:val="0"/>
        <w:spacing w:after="0" w:line="240" w:lineRule="auto"/>
        <w:jc w:val="both"/>
        <w:rPr>
          <w:rStyle w:val="abstract"/>
        </w:rPr>
      </w:pPr>
    </w:p>
    <w:p w:rsidR="004A2B87" w:rsidRDefault="00AE4917" w:rsidP="00AE4917">
      <w:pPr>
        <w:autoSpaceDE w:val="0"/>
        <w:autoSpaceDN w:val="0"/>
        <w:adjustRightInd w:val="0"/>
        <w:spacing w:after="0" w:line="240" w:lineRule="auto"/>
        <w:jc w:val="center"/>
        <w:rPr>
          <w:rStyle w:val="abstract"/>
        </w:rPr>
      </w:pPr>
      <w:proofErr w:type="gramStart"/>
      <w:r>
        <w:rPr>
          <w:rStyle w:val="abstract"/>
        </w:rPr>
        <w:t>Figure 3.</w:t>
      </w:r>
      <w:proofErr w:type="gramEnd"/>
      <w:r>
        <w:rPr>
          <w:rStyle w:val="abstract"/>
        </w:rPr>
        <w:t xml:space="preserve"> Illustrative failure map of a relay</w:t>
      </w:r>
    </w:p>
    <w:p w:rsidR="004A2B87" w:rsidRDefault="004A2B87" w:rsidP="00EA3590">
      <w:pPr>
        <w:autoSpaceDE w:val="0"/>
        <w:autoSpaceDN w:val="0"/>
        <w:adjustRightInd w:val="0"/>
        <w:spacing w:after="0" w:line="240" w:lineRule="auto"/>
        <w:jc w:val="both"/>
        <w:rPr>
          <w:rStyle w:val="abstract"/>
        </w:rPr>
      </w:pPr>
    </w:p>
    <w:p w:rsidR="004A2B87" w:rsidRDefault="001812DF" w:rsidP="001812DF">
      <w:pPr>
        <w:autoSpaceDE w:val="0"/>
        <w:autoSpaceDN w:val="0"/>
        <w:adjustRightInd w:val="0"/>
        <w:spacing w:after="0" w:line="240" w:lineRule="auto"/>
        <w:jc w:val="both"/>
        <w:rPr>
          <w:rStyle w:val="abstract"/>
        </w:rPr>
      </w:pPr>
      <w:r>
        <w:rPr>
          <w:rStyle w:val="abstract"/>
        </w:rPr>
        <w:t xml:space="preserve">In order to evaluate the capacity of the component, </w:t>
      </w:r>
      <w:r w:rsidRPr="001812DF">
        <w:rPr>
          <w:rStyle w:val="abstract"/>
        </w:rPr>
        <w:t xml:space="preserve">an artificial sine sweep test is built. Its amplitude varies with the frequency in order to match the limit of the safe zone. </w:t>
      </w:r>
      <w:r w:rsidR="000369B3">
        <w:rPr>
          <w:rStyle w:val="abstract"/>
        </w:rPr>
        <w:t>Its response spectrum defines</w:t>
      </w:r>
      <w:r w:rsidR="000E6BBF">
        <w:rPr>
          <w:rStyle w:val="abstract"/>
        </w:rPr>
        <w:t xml:space="preserve"> the capacity of the component</w:t>
      </w:r>
      <w:r>
        <w:rPr>
          <w:rStyle w:val="abstract"/>
        </w:rPr>
        <w:t>.</w:t>
      </w:r>
      <w:r w:rsidR="00AE4917">
        <w:rPr>
          <w:rStyle w:val="abstract"/>
        </w:rPr>
        <w:t xml:space="preserve"> </w:t>
      </w:r>
    </w:p>
    <w:p w:rsidR="004A2B87" w:rsidRDefault="004A2B87" w:rsidP="00B0173E">
      <w:pPr>
        <w:autoSpaceDE w:val="0"/>
        <w:autoSpaceDN w:val="0"/>
        <w:adjustRightInd w:val="0"/>
        <w:spacing w:after="0" w:line="240" w:lineRule="auto"/>
        <w:jc w:val="center"/>
        <w:rPr>
          <w:rStyle w:val="abstract"/>
        </w:rPr>
      </w:pPr>
    </w:p>
    <w:p w:rsidR="00B0173E" w:rsidRPr="001812DF" w:rsidRDefault="00B0173E" w:rsidP="00B0173E">
      <w:pPr>
        <w:autoSpaceDE w:val="0"/>
        <w:autoSpaceDN w:val="0"/>
        <w:adjustRightInd w:val="0"/>
        <w:spacing w:after="0" w:line="240" w:lineRule="auto"/>
        <w:jc w:val="center"/>
        <w:rPr>
          <w:rStyle w:val="abstract"/>
        </w:rPr>
      </w:pPr>
    </w:p>
    <w:p w:rsidR="00EA3590" w:rsidRPr="00B0173E" w:rsidRDefault="001812DF" w:rsidP="00B0173E">
      <w:pPr>
        <w:pStyle w:val="Paragraphedeliste"/>
        <w:numPr>
          <w:ilvl w:val="1"/>
          <w:numId w:val="2"/>
        </w:numPr>
        <w:autoSpaceDE w:val="0"/>
        <w:autoSpaceDN w:val="0"/>
        <w:adjustRightInd w:val="0"/>
        <w:spacing w:after="0" w:line="240" w:lineRule="auto"/>
        <w:rPr>
          <w:b/>
          <w:i/>
        </w:rPr>
      </w:pPr>
      <w:r w:rsidRPr="00B0173E">
        <w:rPr>
          <w:b/>
          <w:i/>
        </w:rPr>
        <w:t>Estimation of the capacity to seismic demand of the electrical cabinet</w:t>
      </w:r>
    </w:p>
    <w:p w:rsidR="001812DF" w:rsidRDefault="001812DF" w:rsidP="00EA3590">
      <w:pPr>
        <w:autoSpaceDE w:val="0"/>
        <w:autoSpaceDN w:val="0"/>
        <w:adjustRightInd w:val="0"/>
        <w:spacing w:after="0" w:line="240" w:lineRule="auto"/>
        <w:jc w:val="both"/>
        <w:rPr>
          <w:rStyle w:val="abstract"/>
        </w:rPr>
      </w:pPr>
    </w:p>
    <w:p w:rsidR="001812DF" w:rsidRDefault="000369B3" w:rsidP="00EA3590">
      <w:pPr>
        <w:autoSpaceDE w:val="0"/>
        <w:autoSpaceDN w:val="0"/>
        <w:adjustRightInd w:val="0"/>
        <w:spacing w:after="0" w:line="240" w:lineRule="auto"/>
        <w:jc w:val="both"/>
        <w:rPr>
          <w:rStyle w:val="abstract"/>
        </w:rPr>
      </w:pPr>
      <w:r>
        <w:rPr>
          <w:rStyle w:val="abstract"/>
        </w:rPr>
        <w:t>At this stage</w:t>
      </w:r>
      <w:r w:rsidR="001812DF">
        <w:rPr>
          <w:rStyle w:val="abstract"/>
        </w:rPr>
        <w:t xml:space="preserve">, it is mandatory to build the link between the seismic </w:t>
      </w:r>
      <w:r w:rsidR="00636BD5">
        <w:rPr>
          <w:rStyle w:val="abstract"/>
        </w:rPr>
        <w:t xml:space="preserve">demand </w:t>
      </w:r>
      <w:r w:rsidR="001812DF">
        <w:rPr>
          <w:rStyle w:val="abstract"/>
        </w:rPr>
        <w:t xml:space="preserve">at the anchorage </w:t>
      </w:r>
      <w:r w:rsidR="00C550C4">
        <w:rPr>
          <w:rStyle w:val="abstract"/>
        </w:rPr>
        <w:t xml:space="preserve">level </w:t>
      </w:r>
      <w:r w:rsidR="00B0173E">
        <w:rPr>
          <w:rStyle w:val="abstract"/>
        </w:rPr>
        <w:t xml:space="preserve">of the cabinet </w:t>
      </w:r>
      <w:r w:rsidR="00C550C4">
        <w:rPr>
          <w:rStyle w:val="abstract"/>
        </w:rPr>
        <w:t>and</w:t>
      </w:r>
      <w:r w:rsidR="001812DF">
        <w:rPr>
          <w:rStyle w:val="abstract"/>
        </w:rPr>
        <w:t xml:space="preserve"> the seismic demand</w:t>
      </w:r>
      <w:r w:rsidR="00C550C4">
        <w:rPr>
          <w:rStyle w:val="abstract"/>
        </w:rPr>
        <w:t xml:space="preserve"> at the level of the </w:t>
      </w:r>
      <w:r w:rsidR="00E934EC">
        <w:rPr>
          <w:rStyle w:val="abstract"/>
        </w:rPr>
        <w:t>electrical / I&amp;C devices</w:t>
      </w:r>
      <w:r w:rsidR="00C550C4">
        <w:rPr>
          <w:rStyle w:val="abstract"/>
        </w:rPr>
        <w:t>.</w:t>
      </w:r>
    </w:p>
    <w:p w:rsidR="00E934EC" w:rsidRDefault="00E934EC" w:rsidP="00EA3590">
      <w:pPr>
        <w:autoSpaceDE w:val="0"/>
        <w:autoSpaceDN w:val="0"/>
        <w:adjustRightInd w:val="0"/>
        <w:spacing w:after="0" w:line="240" w:lineRule="auto"/>
        <w:jc w:val="both"/>
        <w:rPr>
          <w:ins w:id="3" w:author="PELLISSETTI Manuel (EP/PE)" w:date="2018-02-28T19:09:00Z"/>
          <w:rStyle w:val="abstract"/>
          <w:i/>
        </w:rPr>
      </w:pPr>
    </w:p>
    <w:p w:rsidR="00636BD5" w:rsidRPr="00B0173E" w:rsidRDefault="00636BD5" w:rsidP="00EA3590">
      <w:pPr>
        <w:autoSpaceDE w:val="0"/>
        <w:autoSpaceDN w:val="0"/>
        <w:adjustRightInd w:val="0"/>
        <w:spacing w:after="0" w:line="240" w:lineRule="auto"/>
        <w:jc w:val="both"/>
        <w:rPr>
          <w:rStyle w:val="abstract"/>
          <w:i/>
        </w:rPr>
      </w:pPr>
      <w:r w:rsidRPr="00B0173E">
        <w:rPr>
          <w:rStyle w:val="abstract"/>
          <w:i/>
        </w:rPr>
        <w:t>In – depth analysis</w:t>
      </w:r>
    </w:p>
    <w:p w:rsidR="00636BD5" w:rsidRDefault="00636BD5" w:rsidP="00EA3590">
      <w:pPr>
        <w:autoSpaceDE w:val="0"/>
        <w:autoSpaceDN w:val="0"/>
        <w:adjustRightInd w:val="0"/>
        <w:spacing w:after="0" w:line="240" w:lineRule="auto"/>
        <w:jc w:val="both"/>
        <w:rPr>
          <w:rStyle w:val="abstract"/>
        </w:rPr>
      </w:pPr>
    </w:p>
    <w:p w:rsidR="00636BD5" w:rsidRDefault="00500C32" w:rsidP="00EA3590">
      <w:pPr>
        <w:autoSpaceDE w:val="0"/>
        <w:autoSpaceDN w:val="0"/>
        <w:adjustRightInd w:val="0"/>
        <w:spacing w:after="0" w:line="240" w:lineRule="auto"/>
        <w:jc w:val="both"/>
        <w:rPr>
          <w:rStyle w:val="abstract"/>
        </w:rPr>
      </w:pPr>
      <w:r>
        <w:rPr>
          <w:rStyle w:val="abstract"/>
        </w:rPr>
        <w:t xml:space="preserve">In order to define the seismic demand at the level of the component, the </w:t>
      </w:r>
      <w:r w:rsidR="00B0173E">
        <w:rPr>
          <w:rStyle w:val="abstract"/>
        </w:rPr>
        <w:t>transfer function</w:t>
      </w:r>
      <w:r w:rsidR="00636BD5">
        <w:rPr>
          <w:rStyle w:val="abstract"/>
        </w:rPr>
        <w:t xml:space="preserve"> of the cabinet between the anchorage and </w:t>
      </w:r>
      <w:r>
        <w:rPr>
          <w:rStyle w:val="abstract"/>
        </w:rPr>
        <w:t xml:space="preserve">the </w:t>
      </w:r>
      <w:r w:rsidR="00E934EC">
        <w:rPr>
          <w:rStyle w:val="abstract"/>
        </w:rPr>
        <w:t xml:space="preserve">device </w:t>
      </w:r>
      <w:r w:rsidR="00B0173E">
        <w:rPr>
          <w:rStyle w:val="abstract"/>
        </w:rPr>
        <w:t>has to be determined.</w:t>
      </w:r>
    </w:p>
    <w:p w:rsidR="002C21E3" w:rsidRDefault="002C21E3" w:rsidP="00EA3590">
      <w:pPr>
        <w:autoSpaceDE w:val="0"/>
        <w:autoSpaceDN w:val="0"/>
        <w:adjustRightInd w:val="0"/>
        <w:spacing w:after="0" w:line="240" w:lineRule="auto"/>
        <w:jc w:val="both"/>
        <w:rPr>
          <w:rStyle w:val="abstract"/>
        </w:rPr>
      </w:pPr>
    </w:p>
    <w:p w:rsidR="00500C32" w:rsidRDefault="004E3E2F" w:rsidP="00EA3590">
      <w:pPr>
        <w:autoSpaceDE w:val="0"/>
        <w:autoSpaceDN w:val="0"/>
        <w:adjustRightInd w:val="0"/>
        <w:spacing w:after="0" w:line="240" w:lineRule="auto"/>
        <w:jc w:val="both"/>
        <w:rPr>
          <w:rStyle w:val="abstract"/>
        </w:rPr>
      </w:pPr>
      <w:r>
        <w:rPr>
          <w:rStyle w:val="abstract"/>
        </w:rPr>
        <w:t xml:space="preserve">Tests performed on cabinets, sine sweep tests or seismic excitation tests, can </w:t>
      </w:r>
      <w:r w:rsidR="00B0173E">
        <w:rPr>
          <w:rStyle w:val="abstract"/>
        </w:rPr>
        <w:t xml:space="preserve">be used for extracting damping and </w:t>
      </w:r>
      <w:r w:rsidR="00053144">
        <w:rPr>
          <w:rStyle w:val="abstract"/>
        </w:rPr>
        <w:t>Eigen frequencies</w:t>
      </w:r>
      <w:r>
        <w:rPr>
          <w:rStyle w:val="abstract"/>
        </w:rPr>
        <w:t xml:space="preserve"> of dominant modes. </w:t>
      </w:r>
      <w:r w:rsidR="00E934EC">
        <w:rPr>
          <w:rStyle w:val="abstract"/>
        </w:rPr>
        <w:t xml:space="preserve">These </w:t>
      </w:r>
      <w:r>
        <w:rPr>
          <w:rStyle w:val="abstract"/>
        </w:rPr>
        <w:t xml:space="preserve">are then supplemented </w:t>
      </w:r>
      <w:r w:rsidR="00144223">
        <w:rPr>
          <w:rStyle w:val="abstract"/>
        </w:rPr>
        <w:t>by numerical</w:t>
      </w:r>
      <w:r>
        <w:rPr>
          <w:rStyle w:val="abstract"/>
        </w:rPr>
        <w:t xml:space="preserve"> simulations in order to retrieve transfer function for a</w:t>
      </w:r>
      <w:r w:rsidR="00144223">
        <w:rPr>
          <w:rStyle w:val="abstract"/>
        </w:rPr>
        <w:t xml:space="preserve">ny positions within the cabinet, or to identify the dynamic behavior of a non-tested cabinet, providing its design </w:t>
      </w:r>
      <w:r w:rsidR="00E934EC">
        <w:rPr>
          <w:rStyle w:val="abstract"/>
        </w:rPr>
        <w:t xml:space="preserve">is </w:t>
      </w:r>
      <w:r w:rsidR="00144223">
        <w:rPr>
          <w:rStyle w:val="abstract"/>
        </w:rPr>
        <w:t>similar to tested cabinets.</w:t>
      </w:r>
    </w:p>
    <w:p w:rsidR="00B0173E" w:rsidRDefault="00B0173E" w:rsidP="00EA3590">
      <w:pPr>
        <w:autoSpaceDE w:val="0"/>
        <w:autoSpaceDN w:val="0"/>
        <w:adjustRightInd w:val="0"/>
        <w:spacing w:after="0" w:line="240" w:lineRule="auto"/>
        <w:jc w:val="both"/>
        <w:rPr>
          <w:rStyle w:val="abstract"/>
        </w:rPr>
      </w:pPr>
    </w:p>
    <w:p w:rsidR="00144223" w:rsidRDefault="002C21E3" w:rsidP="00EA3590">
      <w:pPr>
        <w:autoSpaceDE w:val="0"/>
        <w:autoSpaceDN w:val="0"/>
        <w:adjustRightInd w:val="0"/>
        <w:spacing w:after="0" w:line="240" w:lineRule="auto"/>
        <w:jc w:val="both"/>
        <w:rPr>
          <w:rStyle w:val="abstract"/>
        </w:rPr>
      </w:pPr>
      <w:r>
        <w:rPr>
          <w:rStyle w:val="abstract"/>
        </w:rPr>
        <w:t>Electrical cabinets</w:t>
      </w:r>
      <w:r w:rsidR="00144223">
        <w:rPr>
          <w:rStyle w:val="abstract"/>
        </w:rPr>
        <w:t xml:space="preserve"> are rather stiff and low damped structures. </w:t>
      </w:r>
      <w:r>
        <w:rPr>
          <w:rStyle w:val="abstract"/>
        </w:rPr>
        <w:t>In general</w:t>
      </w:r>
      <w:r w:rsidR="00144223">
        <w:rPr>
          <w:rStyle w:val="abstract"/>
        </w:rPr>
        <w:t xml:space="preserve">, electrical cabinets exhibit few modes in the frequency range of the seismic excitations, </w:t>
      </w:r>
      <w:r w:rsidR="00053144">
        <w:rPr>
          <w:rStyle w:val="abstract"/>
        </w:rPr>
        <w:t>Eigen frequencies</w:t>
      </w:r>
      <w:r w:rsidR="00144223">
        <w:rPr>
          <w:rStyle w:val="abstract"/>
        </w:rPr>
        <w:t xml:space="preserve"> </w:t>
      </w:r>
      <w:r w:rsidR="00E934EC">
        <w:rPr>
          <w:rStyle w:val="abstract"/>
        </w:rPr>
        <w:t xml:space="preserve">are typically </w:t>
      </w:r>
      <w:r w:rsidR="00144223">
        <w:rPr>
          <w:rStyle w:val="abstract"/>
        </w:rPr>
        <w:t xml:space="preserve">higher than </w:t>
      </w:r>
      <w:r w:rsidR="00B0173E">
        <w:rPr>
          <w:rStyle w:val="abstract"/>
        </w:rPr>
        <w:t xml:space="preserve">10 </w:t>
      </w:r>
      <w:r w:rsidR="00144223">
        <w:rPr>
          <w:rStyle w:val="abstract"/>
        </w:rPr>
        <w:t xml:space="preserve">Hz. </w:t>
      </w:r>
      <w:r w:rsidR="00E934EC">
        <w:rPr>
          <w:rStyle w:val="abstract"/>
        </w:rPr>
        <w:t>F</w:t>
      </w:r>
      <w:r w:rsidR="00144223">
        <w:rPr>
          <w:rStyle w:val="abstract"/>
        </w:rPr>
        <w:t xml:space="preserve">igure </w:t>
      </w:r>
      <w:r w:rsidR="00E934EC">
        <w:rPr>
          <w:rStyle w:val="abstract"/>
        </w:rPr>
        <w:t>4</w:t>
      </w:r>
      <w:r w:rsidR="00144223">
        <w:rPr>
          <w:rStyle w:val="abstract"/>
        </w:rPr>
        <w:t xml:space="preserve"> shows </w:t>
      </w:r>
      <w:r w:rsidR="00E934EC">
        <w:rPr>
          <w:rStyle w:val="abstract"/>
        </w:rPr>
        <w:t xml:space="preserve">the </w:t>
      </w:r>
      <w:r w:rsidR="00144223">
        <w:rPr>
          <w:rStyle w:val="abstract"/>
        </w:rPr>
        <w:t xml:space="preserve">typical behavior </w:t>
      </w:r>
      <w:r w:rsidR="00B0173E">
        <w:rPr>
          <w:rStyle w:val="abstract"/>
        </w:rPr>
        <w:t>of an electrical cabinet</w:t>
      </w:r>
      <w:r w:rsidR="00144223">
        <w:rPr>
          <w:rStyle w:val="abstract"/>
        </w:rPr>
        <w:t>.</w:t>
      </w:r>
    </w:p>
    <w:p w:rsidR="00322613" w:rsidRDefault="00322613" w:rsidP="00EA3590">
      <w:pPr>
        <w:autoSpaceDE w:val="0"/>
        <w:autoSpaceDN w:val="0"/>
        <w:adjustRightInd w:val="0"/>
        <w:spacing w:after="0" w:line="240" w:lineRule="auto"/>
        <w:jc w:val="both"/>
        <w:rPr>
          <w:rStyle w:val="abstract"/>
        </w:rPr>
      </w:pPr>
    </w:p>
    <w:p w:rsidR="002A1AFE" w:rsidRDefault="002A1AFE" w:rsidP="002A1AFE">
      <w:pPr>
        <w:pStyle w:val="Corpsdetexte"/>
        <w:keepNext/>
        <w:jc w:val="center"/>
      </w:pPr>
      <w:r>
        <w:rPr>
          <w:noProof/>
          <w:lang w:val="en-US"/>
        </w:rPr>
        <w:lastRenderedPageBreak/>
        <w:drawing>
          <wp:inline distT="0" distB="0" distL="0" distR="0" wp14:anchorId="148C73EC" wp14:editId="6B47EFBC">
            <wp:extent cx="3604260" cy="276606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2">
                      <a:extLst>
                        <a:ext uri="{28A0092B-C50C-407E-A947-70E740481C1C}">
                          <a14:useLocalDpi xmlns:a14="http://schemas.microsoft.com/office/drawing/2010/main" val="0"/>
                        </a:ext>
                      </a:extLst>
                    </a:blip>
                    <a:srcRect l="7014" t="10043" r="9998" b="5446"/>
                    <a:stretch>
                      <a:fillRect/>
                    </a:stretch>
                  </pic:blipFill>
                  <pic:spPr bwMode="auto">
                    <a:xfrm>
                      <a:off x="0" y="0"/>
                      <a:ext cx="3604260" cy="2766060"/>
                    </a:xfrm>
                    <a:prstGeom prst="rect">
                      <a:avLst/>
                    </a:prstGeom>
                    <a:noFill/>
                    <a:ln>
                      <a:noFill/>
                    </a:ln>
                  </pic:spPr>
                </pic:pic>
              </a:graphicData>
            </a:graphic>
          </wp:inline>
        </w:drawing>
      </w:r>
    </w:p>
    <w:p w:rsidR="002A1AFE" w:rsidRDefault="002A1AFE" w:rsidP="002A1AFE">
      <w:pPr>
        <w:autoSpaceDE w:val="0"/>
        <w:autoSpaceDN w:val="0"/>
        <w:adjustRightInd w:val="0"/>
        <w:spacing w:after="0" w:line="240" w:lineRule="auto"/>
        <w:jc w:val="center"/>
        <w:rPr>
          <w:rStyle w:val="abstract"/>
        </w:rPr>
      </w:pPr>
      <w:proofErr w:type="gramStart"/>
      <w:r>
        <w:rPr>
          <w:rStyle w:val="abstract"/>
        </w:rPr>
        <w:t>Figure 4.</w:t>
      </w:r>
      <w:proofErr w:type="gramEnd"/>
      <w:r>
        <w:rPr>
          <w:rStyle w:val="abstract"/>
        </w:rPr>
        <w:t xml:space="preserve"> Illustrative transfer function of a cabinet</w:t>
      </w:r>
      <w:r w:rsidRPr="002A1AFE">
        <w:t xml:space="preserve"> </w:t>
      </w:r>
      <w:r>
        <w:t>between the anchorage and an inner position</w:t>
      </w:r>
    </w:p>
    <w:p w:rsidR="00B0173E" w:rsidRDefault="00B0173E" w:rsidP="00EA3590">
      <w:pPr>
        <w:autoSpaceDE w:val="0"/>
        <w:autoSpaceDN w:val="0"/>
        <w:adjustRightInd w:val="0"/>
        <w:spacing w:after="0" w:line="240" w:lineRule="auto"/>
        <w:jc w:val="both"/>
        <w:rPr>
          <w:rStyle w:val="abstract"/>
        </w:rPr>
      </w:pPr>
    </w:p>
    <w:p w:rsidR="00B0173E" w:rsidRDefault="00322613" w:rsidP="00EA3590">
      <w:pPr>
        <w:autoSpaceDE w:val="0"/>
        <w:autoSpaceDN w:val="0"/>
        <w:adjustRightInd w:val="0"/>
        <w:spacing w:after="0" w:line="240" w:lineRule="auto"/>
        <w:jc w:val="both"/>
        <w:rPr>
          <w:rStyle w:val="abstract"/>
        </w:rPr>
      </w:pPr>
      <w:r>
        <w:rPr>
          <w:rStyle w:val="abstract"/>
        </w:rPr>
        <w:t xml:space="preserve">The capacity to demand </w:t>
      </w:r>
      <w:r w:rsidR="00E934EC">
        <w:rPr>
          <w:rStyle w:val="abstract"/>
        </w:rPr>
        <w:t xml:space="preserve">ratio </w:t>
      </w:r>
      <w:r>
        <w:rPr>
          <w:rStyle w:val="abstract"/>
        </w:rPr>
        <w:t xml:space="preserve">for the cabinet can then be established by performing the following steps. </w:t>
      </w:r>
      <w:r w:rsidR="003761F2">
        <w:rPr>
          <w:rStyle w:val="abstract"/>
        </w:rPr>
        <w:t xml:space="preserve">Firstly, time histories for a given </w:t>
      </w:r>
      <w:r w:rsidR="003A0E43">
        <w:rPr>
          <w:rStyle w:val="abstract"/>
        </w:rPr>
        <w:t xml:space="preserve">seismic </w:t>
      </w:r>
      <w:r w:rsidR="003761F2">
        <w:rPr>
          <w:rStyle w:val="abstract"/>
        </w:rPr>
        <w:t>scenario</w:t>
      </w:r>
      <w:r>
        <w:rPr>
          <w:rStyle w:val="abstract"/>
        </w:rPr>
        <w:t xml:space="preserve"> are generated, either by direct calculations </w:t>
      </w:r>
      <w:r w:rsidR="00154242">
        <w:rPr>
          <w:rStyle w:val="abstract"/>
        </w:rPr>
        <w:t xml:space="preserve">or </w:t>
      </w:r>
      <w:r>
        <w:rPr>
          <w:rStyle w:val="abstract"/>
        </w:rPr>
        <w:t>from the floor response spectrum. Then the corresponding</w:t>
      </w:r>
      <w:r w:rsidR="003761F2">
        <w:rPr>
          <w:rStyle w:val="abstract"/>
        </w:rPr>
        <w:t xml:space="preserve"> time histories</w:t>
      </w:r>
      <w:r>
        <w:rPr>
          <w:rStyle w:val="abstract"/>
        </w:rPr>
        <w:t xml:space="preserve"> at the level</w:t>
      </w:r>
      <w:r w:rsidR="003761F2">
        <w:rPr>
          <w:rStyle w:val="abstract"/>
        </w:rPr>
        <w:t xml:space="preserve"> of the</w:t>
      </w:r>
      <w:r>
        <w:rPr>
          <w:rStyle w:val="abstract"/>
        </w:rPr>
        <w:t xml:space="preserve"> </w:t>
      </w:r>
      <w:r w:rsidR="00E934EC">
        <w:rPr>
          <w:rStyle w:val="abstract"/>
        </w:rPr>
        <w:t xml:space="preserve">devices </w:t>
      </w:r>
      <w:r w:rsidR="003761F2">
        <w:rPr>
          <w:rStyle w:val="abstract"/>
        </w:rPr>
        <w:t xml:space="preserve">are </w:t>
      </w:r>
      <w:r>
        <w:rPr>
          <w:rStyle w:val="abstract"/>
        </w:rPr>
        <w:t>estimated thanks to the transfer function</w:t>
      </w:r>
      <w:r w:rsidR="00F11B69">
        <w:rPr>
          <w:rStyle w:val="abstract"/>
        </w:rPr>
        <w:t xml:space="preserve"> of the cabinet</w:t>
      </w:r>
      <w:r>
        <w:rPr>
          <w:rStyle w:val="abstract"/>
        </w:rPr>
        <w:t xml:space="preserve">. Their response spectrum is </w:t>
      </w:r>
      <w:r w:rsidR="00F11B69">
        <w:rPr>
          <w:rStyle w:val="abstract"/>
        </w:rPr>
        <w:t>compared to the capacity of the</w:t>
      </w:r>
      <w:r w:rsidR="003761F2">
        <w:rPr>
          <w:rStyle w:val="abstract"/>
        </w:rPr>
        <w:t xml:space="preserve"> </w:t>
      </w:r>
      <w:r w:rsidR="00E934EC">
        <w:rPr>
          <w:rStyle w:val="abstract"/>
        </w:rPr>
        <w:t>device</w:t>
      </w:r>
      <w:r>
        <w:rPr>
          <w:rStyle w:val="abstract"/>
        </w:rPr>
        <w:t xml:space="preserve">, in order to get the minimum </w:t>
      </w:r>
      <w:r w:rsidR="003761F2">
        <w:rPr>
          <w:rStyle w:val="abstract"/>
        </w:rPr>
        <w:t xml:space="preserve">capacity to demand ratio for each </w:t>
      </w:r>
      <w:r>
        <w:rPr>
          <w:rStyle w:val="abstract"/>
        </w:rPr>
        <w:t xml:space="preserve">component. </w:t>
      </w:r>
      <w:r w:rsidR="00E934EC">
        <w:rPr>
          <w:rStyle w:val="abstract"/>
        </w:rPr>
        <w:t>P</w:t>
      </w:r>
      <w:r w:rsidRPr="00F12835">
        <w:rPr>
          <w:rStyle w:val="abstract"/>
        </w:rPr>
        <w:t xml:space="preserve">articular attention is paid to </w:t>
      </w:r>
      <w:r>
        <w:rPr>
          <w:rStyle w:val="abstract"/>
        </w:rPr>
        <w:t xml:space="preserve">the </w:t>
      </w:r>
      <w:r w:rsidR="00E934EC">
        <w:rPr>
          <w:rStyle w:val="abstract"/>
        </w:rPr>
        <w:t>z</w:t>
      </w:r>
      <w:r w:rsidR="00E934EC" w:rsidRPr="00F12835">
        <w:rPr>
          <w:rStyle w:val="abstract"/>
        </w:rPr>
        <w:t xml:space="preserve">ero </w:t>
      </w:r>
      <w:r w:rsidR="00E934EC">
        <w:rPr>
          <w:rStyle w:val="abstract"/>
        </w:rPr>
        <w:t>period</w:t>
      </w:r>
      <w:r w:rsidRPr="00F12835">
        <w:rPr>
          <w:rStyle w:val="abstract"/>
        </w:rPr>
        <w:t xml:space="preserve"> </w:t>
      </w:r>
      <w:r>
        <w:rPr>
          <w:rStyle w:val="abstract"/>
        </w:rPr>
        <w:t xml:space="preserve">acceleration </w:t>
      </w:r>
      <w:r w:rsidRPr="00F12835">
        <w:rPr>
          <w:rStyle w:val="abstract"/>
        </w:rPr>
        <w:t>which is compared to the maximum quasi static acceleration measured in tests.</w:t>
      </w:r>
      <w:r w:rsidR="00F11B69">
        <w:rPr>
          <w:rStyle w:val="abstract"/>
        </w:rPr>
        <w:t xml:space="preserve"> </w:t>
      </w:r>
      <w:r w:rsidR="00C93A7D">
        <w:rPr>
          <w:rStyle w:val="abstract"/>
        </w:rPr>
        <w:t>Finally, the minimum ratio</w:t>
      </w:r>
      <w:r w:rsidR="003761F2">
        <w:rPr>
          <w:rStyle w:val="abstract"/>
        </w:rPr>
        <w:t xml:space="preserve"> o</w:t>
      </w:r>
      <w:r w:rsidR="00BB4C64">
        <w:rPr>
          <w:rStyle w:val="abstract"/>
        </w:rPr>
        <w:t>f</w:t>
      </w:r>
      <w:r w:rsidR="003761F2">
        <w:rPr>
          <w:rStyle w:val="abstract"/>
        </w:rPr>
        <w:t xml:space="preserve"> all the </w:t>
      </w:r>
      <w:r w:rsidR="00E934EC">
        <w:rPr>
          <w:rStyle w:val="abstract"/>
        </w:rPr>
        <w:t>safety-relevant devices</w:t>
      </w:r>
      <w:r w:rsidR="003761F2">
        <w:rPr>
          <w:rStyle w:val="abstract"/>
        </w:rPr>
        <w:t xml:space="preserve"> is the capacity to demand ratio of the cabinet</w:t>
      </w:r>
      <w:r w:rsidR="00E934EC">
        <w:rPr>
          <w:rStyle w:val="abstract"/>
        </w:rPr>
        <w:t xml:space="preserve"> devices</w:t>
      </w:r>
      <w:r w:rsidR="003761F2">
        <w:rPr>
          <w:rStyle w:val="abstract"/>
        </w:rPr>
        <w:t>.</w:t>
      </w:r>
    </w:p>
    <w:p w:rsidR="002C21E3" w:rsidRDefault="009A2AF8" w:rsidP="00EA3590">
      <w:pPr>
        <w:autoSpaceDE w:val="0"/>
        <w:autoSpaceDN w:val="0"/>
        <w:adjustRightInd w:val="0"/>
        <w:spacing w:after="0" w:line="240" w:lineRule="auto"/>
        <w:jc w:val="both"/>
        <w:rPr>
          <w:rStyle w:val="abstract"/>
        </w:rPr>
      </w:pPr>
      <w:r>
        <w:rPr>
          <w:rStyle w:val="abstract"/>
        </w:rPr>
        <w:t>Considering the large number of</w:t>
      </w:r>
      <w:r w:rsidR="002C21E3">
        <w:rPr>
          <w:rStyle w:val="abstract"/>
        </w:rPr>
        <w:t xml:space="preserve"> </w:t>
      </w:r>
      <w:r>
        <w:rPr>
          <w:rStyle w:val="abstract"/>
        </w:rPr>
        <w:t xml:space="preserve">cabinets </w:t>
      </w:r>
      <w:r w:rsidR="002C21E3">
        <w:rPr>
          <w:rStyle w:val="abstract"/>
        </w:rPr>
        <w:t xml:space="preserve">in a </w:t>
      </w:r>
      <w:r>
        <w:rPr>
          <w:rStyle w:val="abstract"/>
        </w:rPr>
        <w:t xml:space="preserve">nuclear power plant, </w:t>
      </w:r>
      <w:r w:rsidR="00C93A7D">
        <w:rPr>
          <w:rStyle w:val="abstract"/>
        </w:rPr>
        <w:t>this method</w:t>
      </w:r>
      <w:r>
        <w:rPr>
          <w:rStyle w:val="abstract"/>
        </w:rPr>
        <w:t xml:space="preserve"> would require a large effort in order to analyze all cabinets.</w:t>
      </w:r>
    </w:p>
    <w:p w:rsidR="002C21E3" w:rsidRPr="003761F2" w:rsidRDefault="002C21E3" w:rsidP="00EA3590">
      <w:pPr>
        <w:autoSpaceDE w:val="0"/>
        <w:autoSpaceDN w:val="0"/>
        <w:adjustRightInd w:val="0"/>
        <w:spacing w:after="0" w:line="240" w:lineRule="auto"/>
        <w:jc w:val="both"/>
        <w:rPr>
          <w:rStyle w:val="abstract"/>
          <w:i/>
        </w:rPr>
      </w:pPr>
    </w:p>
    <w:p w:rsidR="009A2AF8" w:rsidRPr="003761F2" w:rsidRDefault="009A2AF8" w:rsidP="00EA3590">
      <w:pPr>
        <w:autoSpaceDE w:val="0"/>
        <w:autoSpaceDN w:val="0"/>
        <w:adjustRightInd w:val="0"/>
        <w:spacing w:after="0" w:line="240" w:lineRule="auto"/>
        <w:jc w:val="both"/>
        <w:rPr>
          <w:rStyle w:val="abstract"/>
          <w:i/>
        </w:rPr>
      </w:pPr>
      <w:r w:rsidRPr="003761F2">
        <w:rPr>
          <w:rStyle w:val="abstract"/>
          <w:i/>
        </w:rPr>
        <w:t>Simplified method</w:t>
      </w:r>
    </w:p>
    <w:p w:rsidR="009A2AF8" w:rsidRDefault="009A2AF8" w:rsidP="00EA3590">
      <w:pPr>
        <w:autoSpaceDE w:val="0"/>
        <w:autoSpaceDN w:val="0"/>
        <w:adjustRightInd w:val="0"/>
        <w:spacing w:after="0" w:line="240" w:lineRule="auto"/>
        <w:jc w:val="both"/>
        <w:rPr>
          <w:rStyle w:val="abstract"/>
        </w:rPr>
      </w:pPr>
    </w:p>
    <w:p w:rsidR="004D2F64" w:rsidRDefault="009A2AF8" w:rsidP="00EA3590">
      <w:pPr>
        <w:autoSpaceDE w:val="0"/>
        <w:autoSpaceDN w:val="0"/>
        <w:adjustRightInd w:val="0"/>
        <w:spacing w:after="0" w:line="240" w:lineRule="auto"/>
        <w:jc w:val="both"/>
        <w:rPr>
          <w:rStyle w:val="abstract"/>
        </w:rPr>
      </w:pPr>
      <w:r>
        <w:rPr>
          <w:rStyle w:val="abstract"/>
        </w:rPr>
        <w:t>In order to get a quick view of the electrical cabinets that could be significant contributors to the se</w:t>
      </w:r>
      <w:r w:rsidR="003761F2">
        <w:rPr>
          <w:rStyle w:val="abstract"/>
        </w:rPr>
        <w:t>ismic risk, a simplified method</w:t>
      </w:r>
      <w:r>
        <w:rPr>
          <w:rStyle w:val="abstract"/>
        </w:rPr>
        <w:t xml:space="preserve"> is developed, taking advantage of the dynamic properties of the electrical cabinets.</w:t>
      </w:r>
    </w:p>
    <w:p w:rsidR="002C21E3" w:rsidRDefault="004D34B5" w:rsidP="00EA3590">
      <w:pPr>
        <w:autoSpaceDE w:val="0"/>
        <w:autoSpaceDN w:val="0"/>
        <w:adjustRightInd w:val="0"/>
        <w:spacing w:after="0" w:line="240" w:lineRule="auto"/>
        <w:jc w:val="both"/>
        <w:rPr>
          <w:rStyle w:val="abstract"/>
        </w:rPr>
      </w:pPr>
      <w:r>
        <w:rPr>
          <w:rStyle w:val="abstract"/>
        </w:rPr>
        <w:t xml:space="preserve">In a first stage, for each </w:t>
      </w:r>
      <w:r w:rsidR="002E5789">
        <w:rPr>
          <w:rStyle w:val="abstract"/>
        </w:rPr>
        <w:t>device</w:t>
      </w:r>
      <w:r>
        <w:rPr>
          <w:rStyle w:val="abstract"/>
        </w:rPr>
        <w:t>, the</w:t>
      </w:r>
      <w:r w:rsidR="003761F2">
        <w:rPr>
          <w:rStyle w:val="abstract"/>
        </w:rPr>
        <w:t xml:space="preserve"> corresponding</w:t>
      </w:r>
      <w:r>
        <w:rPr>
          <w:rStyle w:val="abstract"/>
        </w:rPr>
        <w:t xml:space="preserve"> capacity at the anchorage level is </w:t>
      </w:r>
      <w:r w:rsidR="003761F2">
        <w:rPr>
          <w:rStyle w:val="abstract"/>
        </w:rPr>
        <w:t>determine</w:t>
      </w:r>
      <w:r>
        <w:rPr>
          <w:rStyle w:val="abstract"/>
        </w:rPr>
        <w:t>d by applying the inverse transfer funct</w:t>
      </w:r>
      <w:r w:rsidR="00F11B69">
        <w:rPr>
          <w:rStyle w:val="abstract"/>
        </w:rPr>
        <w:t>ion of the cabinet</w:t>
      </w:r>
      <w:r>
        <w:rPr>
          <w:rStyle w:val="abstract"/>
        </w:rPr>
        <w:t xml:space="preserve"> to the sine sweep defining the safe zone of the </w:t>
      </w:r>
      <w:r w:rsidR="002E5789">
        <w:rPr>
          <w:rStyle w:val="abstract"/>
        </w:rPr>
        <w:t>devices</w:t>
      </w:r>
      <w:r>
        <w:rPr>
          <w:rStyle w:val="abstract"/>
        </w:rPr>
        <w:t>.</w:t>
      </w:r>
      <w:r w:rsidR="003761F2">
        <w:rPr>
          <w:rStyle w:val="abstract"/>
        </w:rPr>
        <w:t xml:space="preserve"> </w:t>
      </w:r>
      <w:r>
        <w:rPr>
          <w:rStyle w:val="abstract"/>
        </w:rPr>
        <w:t>The minimum of all the evaluated capacit</w:t>
      </w:r>
      <w:r w:rsidR="002E5789">
        <w:rPr>
          <w:rStyle w:val="abstract"/>
        </w:rPr>
        <w:t>ies</w:t>
      </w:r>
      <w:r>
        <w:rPr>
          <w:rStyle w:val="abstract"/>
        </w:rPr>
        <w:t xml:space="preserve"> defines the capacity of the electrical cabinets</w:t>
      </w:r>
      <w:r w:rsidR="002C21E3">
        <w:rPr>
          <w:rStyle w:val="abstract"/>
        </w:rPr>
        <w:t xml:space="preserve"> a</w:t>
      </w:r>
      <w:r w:rsidR="003761F2">
        <w:rPr>
          <w:rStyle w:val="abstract"/>
        </w:rPr>
        <w:t>t</w:t>
      </w:r>
      <w:r w:rsidR="002C21E3">
        <w:rPr>
          <w:rStyle w:val="abstract"/>
        </w:rPr>
        <w:t xml:space="preserve"> the anchorage level</w:t>
      </w:r>
      <w:r>
        <w:rPr>
          <w:rStyle w:val="abstract"/>
        </w:rPr>
        <w:t>.</w:t>
      </w:r>
      <w:r w:rsidR="00F11B69">
        <w:rPr>
          <w:rStyle w:val="abstract"/>
        </w:rPr>
        <w:t xml:space="preserve"> </w:t>
      </w:r>
      <w:r w:rsidR="00D828AD">
        <w:rPr>
          <w:rStyle w:val="abstract"/>
        </w:rPr>
        <w:t>This capacity can then</w:t>
      </w:r>
      <w:r>
        <w:rPr>
          <w:rStyle w:val="abstract"/>
        </w:rPr>
        <w:t xml:space="preserve"> directly</w:t>
      </w:r>
      <w:r w:rsidR="00D828AD">
        <w:rPr>
          <w:rStyle w:val="abstract"/>
        </w:rPr>
        <w:t xml:space="preserve"> be</w:t>
      </w:r>
      <w:r>
        <w:rPr>
          <w:rStyle w:val="abstract"/>
        </w:rPr>
        <w:t xml:space="preserve"> compared to </w:t>
      </w:r>
      <w:r w:rsidR="00ED6698">
        <w:rPr>
          <w:rStyle w:val="abstract"/>
        </w:rPr>
        <w:t xml:space="preserve">the probabilistic </w:t>
      </w:r>
      <w:r>
        <w:rPr>
          <w:rStyle w:val="abstract"/>
        </w:rPr>
        <w:t>seismic deman</w:t>
      </w:r>
      <w:r w:rsidR="00297049">
        <w:rPr>
          <w:rStyle w:val="abstract"/>
        </w:rPr>
        <w:t xml:space="preserve">d at the </w:t>
      </w:r>
      <w:r w:rsidR="002C21E3">
        <w:rPr>
          <w:rStyle w:val="abstract"/>
        </w:rPr>
        <w:t>floor level</w:t>
      </w:r>
      <w:r w:rsidR="00297049">
        <w:rPr>
          <w:rStyle w:val="abstract"/>
        </w:rPr>
        <w:t xml:space="preserve"> to get the capacity</w:t>
      </w:r>
      <w:r w:rsidR="002C21E3">
        <w:rPr>
          <w:rStyle w:val="abstract"/>
        </w:rPr>
        <w:t xml:space="preserve"> to demand ratio of the cabinet.</w:t>
      </w:r>
    </w:p>
    <w:p w:rsidR="00F11B69" w:rsidRDefault="00F11B69" w:rsidP="00EA3590">
      <w:pPr>
        <w:autoSpaceDE w:val="0"/>
        <w:autoSpaceDN w:val="0"/>
        <w:adjustRightInd w:val="0"/>
        <w:spacing w:after="0" w:line="240" w:lineRule="auto"/>
        <w:jc w:val="both"/>
        <w:rPr>
          <w:rStyle w:val="abstract"/>
        </w:rPr>
      </w:pPr>
    </w:p>
    <w:p w:rsidR="00094C21" w:rsidRDefault="00297049" w:rsidP="00094C21">
      <w:pPr>
        <w:autoSpaceDE w:val="0"/>
        <w:autoSpaceDN w:val="0"/>
        <w:adjustRightInd w:val="0"/>
        <w:spacing w:after="0" w:line="240" w:lineRule="auto"/>
        <w:jc w:val="both"/>
        <w:rPr>
          <w:rStyle w:val="abstract"/>
        </w:rPr>
      </w:pPr>
      <w:r>
        <w:rPr>
          <w:rStyle w:val="abstract"/>
        </w:rPr>
        <w:t xml:space="preserve">This simplified </w:t>
      </w:r>
      <w:r w:rsidR="00406271">
        <w:rPr>
          <w:rStyle w:val="abstract"/>
        </w:rPr>
        <w:t>method is approximate</w:t>
      </w:r>
      <w:r w:rsidR="001654B5">
        <w:rPr>
          <w:rStyle w:val="abstract"/>
        </w:rPr>
        <w:t xml:space="preserve">. </w:t>
      </w:r>
      <w:r w:rsidR="00406271">
        <w:rPr>
          <w:rStyle w:val="abstract"/>
        </w:rPr>
        <w:t xml:space="preserve">Nonetheless, </w:t>
      </w:r>
      <w:r w:rsidR="00094C21">
        <w:rPr>
          <w:rStyle w:val="abstract"/>
        </w:rPr>
        <w:t xml:space="preserve">it </w:t>
      </w:r>
      <w:r w:rsidR="002E5789">
        <w:rPr>
          <w:rStyle w:val="abstract"/>
        </w:rPr>
        <w:t xml:space="preserve">permits </w:t>
      </w:r>
      <w:r w:rsidR="00094C21">
        <w:rPr>
          <w:rStyle w:val="abstract"/>
        </w:rPr>
        <w:t>a first analysis of the seismic risk for the electrical cabinets in a very efficient way.</w:t>
      </w:r>
    </w:p>
    <w:p w:rsidR="00BB7C8E" w:rsidRDefault="002E5789" w:rsidP="00094C21">
      <w:pPr>
        <w:autoSpaceDE w:val="0"/>
        <w:autoSpaceDN w:val="0"/>
        <w:adjustRightInd w:val="0"/>
        <w:spacing w:after="0" w:line="240" w:lineRule="auto"/>
        <w:jc w:val="both"/>
        <w:rPr>
          <w:rStyle w:val="abstract"/>
        </w:rPr>
      </w:pPr>
      <w:r>
        <w:rPr>
          <w:rStyle w:val="abstract"/>
        </w:rPr>
        <w:t>F</w:t>
      </w:r>
      <w:r w:rsidR="00BB4C64">
        <w:rPr>
          <w:rStyle w:val="abstract"/>
        </w:rPr>
        <w:t xml:space="preserve">igure </w:t>
      </w:r>
      <w:r>
        <w:rPr>
          <w:rStyle w:val="abstract"/>
        </w:rPr>
        <w:t>4</w:t>
      </w:r>
      <w:r w:rsidR="00BB7C8E">
        <w:rPr>
          <w:rStyle w:val="abstract"/>
        </w:rPr>
        <w:t xml:space="preserve"> and </w:t>
      </w:r>
      <w:r>
        <w:rPr>
          <w:rStyle w:val="abstract"/>
        </w:rPr>
        <w:t>5</w:t>
      </w:r>
      <w:r w:rsidR="00BB7C8E">
        <w:rPr>
          <w:rStyle w:val="abstract"/>
        </w:rPr>
        <w:t xml:space="preserve"> show </w:t>
      </w:r>
      <w:r w:rsidR="00D828AD">
        <w:rPr>
          <w:rStyle w:val="abstract"/>
        </w:rPr>
        <w:t xml:space="preserve">a comparison of the in-depth method and simplified method. </w:t>
      </w:r>
      <w:r w:rsidR="00BB7C8E">
        <w:rPr>
          <w:rStyle w:val="abstract"/>
        </w:rPr>
        <w:t xml:space="preserve"> In </w:t>
      </w:r>
      <w:r>
        <w:rPr>
          <w:rStyle w:val="abstract"/>
        </w:rPr>
        <w:t>F</w:t>
      </w:r>
      <w:r w:rsidR="00BB7C8E">
        <w:rPr>
          <w:rStyle w:val="abstract"/>
        </w:rPr>
        <w:t>igure (4), the comparison of the capacity of a component and of the seismic demand is performed at the anchorage level (base level), following the simplified methodology.  Figure (4a) shows the comparison in terms of response spectrum. Figure (4b) illustrates the evolution of the capacity to demand ratio as a function of frequency. Figure (5) presents the same data but this time following the in-depth methodology, i.e. comparison of the capacity and the demand at the level of the component.</w:t>
      </w:r>
      <w:r w:rsidR="00C93A7D">
        <w:rPr>
          <w:rStyle w:val="abstract"/>
        </w:rPr>
        <w:t xml:space="preserve"> </w:t>
      </w:r>
      <w:r w:rsidR="00BB7C8E">
        <w:rPr>
          <w:rStyle w:val="abstract"/>
        </w:rPr>
        <w:t>A very good agreement is found validating the simplified method.</w:t>
      </w:r>
    </w:p>
    <w:p w:rsidR="001654B5" w:rsidRDefault="001654B5" w:rsidP="00094C21">
      <w:pPr>
        <w:autoSpaceDE w:val="0"/>
        <w:autoSpaceDN w:val="0"/>
        <w:adjustRightInd w:val="0"/>
        <w:spacing w:after="0" w:line="240" w:lineRule="auto"/>
        <w:jc w:val="both"/>
        <w:rPr>
          <w:rStyle w:val="abstract"/>
        </w:rPr>
      </w:pPr>
      <w:r>
        <w:rPr>
          <w:rStyle w:val="abstract"/>
        </w:rPr>
        <w:lastRenderedPageBreak/>
        <w:t xml:space="preserve">Hence, all electrical cabinets presenting a large ratio capacity to seismic demand </w:t>
      </w:r>
      <w:r w:rsidR="0076405F">
        <w:rPr>
          <w:rStyle w:val="abstract"/>
        </w:rPr>
        <w:t xml:space="preserve">ratio </w:t>
      </w:r>
      <w:r>
        <w:rPr>
          <w:rStyle w:val="abstract"/>
        </w:rPr>
        <w:t xml:space="preserve">with the simplified method do not need a deeper investigation. </w:t>
      </w:r>
      <w:r w:rsidR="002E5789">
        <w:rPr>
          <w:rStyle w:val="abstract"/>
        </w:rPr>
        <w:t>For the remaining cabinets</w:t>
      </w:r>
      <w:r>
        <w:rPr>
          <w:rStyle w:val="abstract"/>
        </w:rPr>
        <w:t xml:space="preserve">, it is necessary to perform an in-depth study, in particular to characterize the ZPA seen by the </w:t>
      </w:r>
      <w:r w:rsidR="002E5789">
        <w:rPr>
          <w:rStyle w:val="abstract"/>
        </w:rPr>
        <w:t>device</w:t>
      </w:r>
      <w:r>
        <w:rPr>
          <w:rStyle w:val="abstract"/>
        </w:rPr>
        <w:t>.</w:t>
      </w:r>
    </w:p>
    <w:p w:rsidR="001654B5" w:rsidRDefault="001654B5" w:rsidP="00094C21">
      <w:pPr>
        <w:autoSpaceDE w:val="0"/>
        <w:autoSpaceDN w:val="0"/>
        <w:adjustRightInd w:val="0"/>
        <w:spacing w:after="0" w:line="240" w:lineRule="auto"/>
        <w:jc w:val="both"/>
        <w:rPr>
          <w:rStyle w:val="abstract"/>
        </w:rPr>
      </w:pPr>
    </w:p>
    <w:p w:rsidR="00FE2090" w:rsidRDefault="00FE2090" w:rsidP="00EA3590">
      <w:pPr>
        <w:autoSpaceDE w:val="0"/>
        <w:autoSpaceDN w:val="0"/>
        <w:adjustRightInd w:val="0"/>
        <w:spacing w:after="0" w:line="240" w:lineRule="auto"/>
        <w:jc w:val="both"/>
        <w:rPr>
          <w:rStyle w:val="abstract"/>
        </w:rPr>
      </w:pPr>
    </w:p>
    <w:p w:rsidR="00A20FE6" w:rsidRDefault="00A20FE6" w:rsidP="00EA3590">
      <w:pPr>
        <w:autoSpaceDE w:val="0"/>
        <w:autoSpaceDN w:val="0"/>
        <w:adjustRightInd w:val="0"/>
        <w:spacing w:after="0" w:line="240" w:lineRule="auto"/>
        <w:jc w:val="both"/>
        <w:rPr>
          <w:noProof/>
        </w:rPr>
      </w:pPr>
      <w:r>
        <w:rPr>
          <w:noProof/>
        </w:rPr>
        <w:drawing>
          <wp:inline distT="0" distB="0" distL="0" distR="0" wp14:anchorId="02E86A50" wp14:editId="2943261A">
            <wp:extent cx="2896235" cy="2322830"/>
            <wp:effectExtent l="0" t="0" r="0" b="1270"/>
            <wp:docPr id="31" name="Image 8"/>
            <wp:cNvGraphicFramePr/>
            <a:graphic xmlns:a="http://schemas.openxmlformats.org/drawingml/2006/main">
              <a:graphicData uri="http://schemas.openxmlformats.org/drawingml/2006/picture">
                <pic:pic xmlns:pic="http://schemas.openxmlformats.org/drawingml/2006/picture">
                  <pic:nvPicPr>
                    <pic:cNvPr id="31" name="Image 8"/>
                    <pic:cNvPicPr/>
                  </pic:nvPicPr>
                  <pic:blipFill rotWithShape="1">
                    <a:blip r:embed="rId13">
                      <a:extLst>
                        <a:ext uri="{28A0092B-C50C-407E-A947-70E740481C1C}">
                          <a14:useLocalDpi xmlns:a14="http://schemas.microsoft.com/office/drawing/2010/main" val="0"/>
                        </a:ext>
                      </a:extLst>
                    </a:blip>
                    <a:srcRect t="4777" r="10461"/>
                    <a:stretch/>
                  </pic:blipFill>
                  <pic:spPr>
                    <a:xfrm>
                      <a:off x="0" y="0"/>
                      <a:ext cx="2896235" cy="2322830"/>
                    </a:xfrm>
                    <a:prstGeom prst="rect">
                      <a:avLst/>
                    </a:prstGeom>
                  </pic:spPr>
                </pic:pic>
              </a:graphicData>
            </a:graphic>
          </wp:inline>
        </w:drawing>
      </w:r>
      <w:r w:rsidRPr="00A20FE6">
        <w:rPr>
          <w:noProof/>
        </w:rPr>
        <w:t xml:space="preserve"> </w:t>
      </w:r>
      <w:r>
        <w:rPr>
          <w:noProof/>
        </w:rPr>
        <w:drawing>
          <wp:inline distT="0" distB="0" distL="0" distR="0" wp14:anchorId="10197F47" wp14:editId="3D348A61">
            <wp:extent cx="2700020" cy="2321560"/>
            <wp:effectExtent l="0" t="0" r="5080" b="2540"/>
            <wp:docPr id="28" name="Image 28"/>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rotWithShape="1">
                    <a:blip r:embed="rId14">
                      <a:extLst>
                        <a:ext uri="{28A0092B-C50C-407E-A947-70E740481C1C}">
                          <a14:useLocalDpi xmlns:a14="http://schemas.microsoft.com/office/drawing/2010/main" val="0"/>
                        </a:ext>
                      </a:extLst>
                    </a:blip>
                    <a:srcRect l="6587" t="5161" r="11078" b="938"/>
                    <a:stretch/>
                  </pic:blipFill>
                  <pic:spPr bwMode="auto">
                    <a:xfrm>
                      <a:off x="0" y="0"/>
                      <a:ext cx="2700020" cy="2321560"/>
                    </a:xfrm>
                    <a:prstGeom prst="rect">
                      <a:avLst/>
                    </a:prstGeom>
                    <a:ln>
                      <a:noFill/>
                    </a:ln>
                    <a:extLst>
                      <a:ext uri="{53640926-AAD7-44D8-BBD7-CCE9431645EC}">
                        <a14:shadowObscured xmlns:a14="http://schemas.microsoft.com/office/drawing/2010/main"/>
                      </a:ext>
                    </a:extLst>
                  </pic:spPr>
                </pic:pic>
              </a:graphicData>
            </a:graphic>
          </wp:inline>
        </w:drawing>
      </w:r>
    </w:p>
    <w:p w:rsidR="00A20FE6" w:rsidRDefault="00A20FE6" w:rsidP="00EA3590">
      <w:pPr>
        <w:autoSpaceDE w:val="0"/>
        <w:autoSpaceDN w:val="0"/>
        <w:adjustRightInd w:val="0"/>
        <w:spacing w:after="0" w:line="240" w:lineRule="auto"/>
        <w:jc w:val="both"/>
        <w:rPr>
          <w:noProof/>
        </w:rPr>
      </w:pPr>
    </w:p>
    <w:p w:rsidR="00A20FE6" w:rsidRDefault="00A20FE6" w:rsidP="00EA3590">
      <w:pPr>
        <w:autoSpaceDE w:val="0"/>
        <w:autoSpaceDN w:val="0"/>
        <w:adjustRightInd w:val="0"/>
        <w:spacing w:after="0" w:line="240" w:lineRule="auto"/>
        <w:jc w:val="both"/>
        <w:rPr>
          <w:noProof/>
        </w:rPr>
      </w:pPr>
      <w:r>
        <w:rPr>
          <w:noProof/>
        </w:rPr>
        <w:t xml:space="preserve">                      Figure 4. Comparison of the capacity to demand at the anchorage level</w:t>
      </w:r>
      <w:ins w:id="4" w:author="PELLISSETTI Manuel (EP/PE)" w:date="2018-02-28T19:21:00Z">
        <w:r w:rsidR="002E5789">
          <w:rPr>
            <w:noProof/>
          </w:rPr>
          <w:t>;</w:t>
        </w:r>
      </w:ins>
      <w:r>
        <w:rPr>
          <w:noProof/>
        </w:rPr>
        <w:t xml:space="preserve"> (a) response spectrum</w:t>
      </w:r>
      <w:ins w:id="5" w:author="PELLISSETTI Manuel (EP/PE)" w:date="2018-02-28T19:21:00Z">
        <w:r w:rsidR="002E5789">
          <w:rPr>
            <w:noProof/>
          </w:rPr>
          <w:t>,</w:t>
        </w:r>
      </w:ins>
      <w:r>
        <w:rPr>
          <w:noProof/>
        </w:rPr>
        <w:t xml:space="preserve"> (b) ratio </w:t>
      </w:r>
    </w:p>
    <w:p w:rsidR="00A20FE6" w:rsidRDefault="00A20FE6" w:rsidP="00EA3590">
      <w:pPr>
        <w:autoSpaceDE w:val="0"/>
        <w:autoSpaceDN w:val="0"/>
        <w:adjustRightInd w:val="0"/>
        <w:spacing w:after="0" w:line="240" w:lineRule="auto"/>
        <w:jc w:val="both"/>
        <w:rPr>
          <w:noProof/>
        </w:rPr>
      </w:pPr>
      <w:r>
        <w:rPr>
          <w:noProof/>
        </w:rPr>
        <w:drawing>
          <wp:inline distT="0" distB="0" distL="0" distR="0" wp14:anchorId="23AD7EEF" wp14:editId="51EB6C8B">
            <wp:extent cx="2773680" cy="2286000"/>
            <wp:effectExtent l="0" t="0" r="7620" b="0"/>
            <wp:docPr id="10" name="Image 10"/>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rotWithShape="1">
                    <a:blip r:embed="rId15">
                      <a:extLst>
                        <a:ext uri="{28A0092B-C50C-407E-A947-70E740481C1C}">
                          <a14:useLocalDpi xmlns:a14="http://schemas.microsoft.com/office/drawing/2010/main" val="0"/>
                        </a:ext>
                      </a:extLst>
                    </a:blip>
                    <a:srcRect t="4975" r="10711"/>
                    <a:stretch/>
                  </pic:blipFill>
                  <pic:spPr bwMode="auto">
                    <a:xfrm>
                      <a:off x="0" y="0"/>
                      <a:ext cx="2772939" cy="2285389"/>
                    </a:xfrm>
                    <a:prstGeom prst="rect">
                      <a:avLst/>
                    </a:prstGeom>
                    <a:ln>
                      <a:noFill/>
                    </a:ln>
                    <a:extLst>
                      <a:ext uri="{53640926-AAD7-44D8-BBD7-CCE9431645EC}">
                        <a14:shadowObscured xmlns:a14="http://schemas.microsoft.com/office/drawing/2010/main"/>
                      </a:ext>
                    </a:extLst>
                  </pic:spPr>
                </pic:pic>
              </a:graphicData>
            </a:graphic>
          </wp:inline>
        </w:drawing>
      </w:r>
      <w:r w:rsidRPr="00A20FE6">
        <w:rPr>
          <w:noProof/>
        </w:rPr>
        <w:t xml:space="preserve"> </w:t>
      </w:r>
      <w:r>
        <w:rPr>
          <w:noProof/>
        </w:rPr>
        <w:drawing>
          <wp:inline distT="0" distB="0" distL="0" distR="0" wp14:anchorId="4FAFE28B" wp14:editId="2992C45E">
            <wp:extent cx="2771775" cy="2453005"/>
            <wp:effectExtent l="0" t="0" r="9525" b="4445"/>
            <wp:docPr id="7" name="Image 7"/>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rotWithShape="1">
                    <a:blip r:embed="rId16">
                      <a:extLst>
                        <a:ext uri="{28A0092B-C50C-407E-A947-70E740481C1C}">
                          <a14:useLocalDpi xmlns:a14="http://schemas.microsoft.com/office/drawing/2010/main" val="0"/>
                        </a:ext>
                      </a:extLst>
                    </a:blip>
                    <a:srcRect l="7327" t="3239" r="10243"/>
                    <a:stretch/>
                  </pic:blipFill>
                  <pic:spPr bwMode="auto">
                    <a:xfrm>
                      <a:off x="0" y="0"/>
                      <a:ext cx="2771775" cy="2453005"/>
                    </a:xfrm>
                    <a:prstGeom prst="rect">
                      <a:avLst/>
                    </a:prstGeom>
                    <a:ln>
                      <a:noFill/>
                    </a:ln>
                    <a:extLst>
                      <a:ext uri="{53640926-AAD7-44D8-BBD7-CCE9431645EC}">
                        <a14:shadowObscured xmlns:a14="http://schemas.microsoft.com/office/drawing/2010/main"/>
                      </a:ext>
                    </a:extLst>
                  </pic:spPr>
                </pic:pic>
              </a:graphicData>
            </a:graphic>
          </wp:inline>
        </w:drawing>
      </w:r>
    </w:p>
    <w:p w:rsidR="00A20FE6" w:rsidRDefault="00A20FE6" w:rsidP="00A20FE6">
      <w:pPr>
        <w:autoSpaceDE w:val="0"/>
        <w:autoSpaceDN w:val="0"/>
        <w:adjustRightInd w:val="0"/>
        <w:spacing w:after="0" w:line="240" w:lineRule="auto"/>
        <w:jc w:val="both"/>
        <w:rPr>
          <w:noProof/>
        </w:rPr>
      </w:pPr>
      <w:r>
        <w:rPr>
          <w:noProof/>
        </w:rPr>
        <w:t xml:space="preserve">                      </w:t>
      </w:r>
      <w:r w:rsidR="006A6A4B">
        <w:rPr>
          <w:noProof/>
        </w:rPr>
        <w:t>Figure 5</w:t>
      </w:r>
      <w:r>
        <w:rPr>
          <w:noProof/>
        </w:rPr>
        <w:t xml:space="preserve">. Comparison of the capacity to demand at the </w:t>
      </w:r>
      <w:r w:rsidR="002E5789">
        <w:rPr>
          <w:noProof/>
        </w:rPr>
        <w:t xml:space="preserve">device </w:t>
      </w:r>
      <w:r>
        <w:rPr>
          <w:noProof/>
        </w:rPr>
        <w:t>level</w:t>
      </w:r>
      <w:ins w:id="6" w:author="PELLISSETTI Manuel (EP/PE)" w:date="2018-02-28T19:21:00Z">
        <w:r w:rsidR="002E5789">
          <w:rPr>
            <w:noProof/>
          </w:rPr>
          <w:t>;</w:t>
        </w:r>
      </w:ins>
      <w:r>
        <w:rPr>
          <w:noProof/>
        </w:rPr>
        <w:t xml:space="preserve"> (a) response spectrum</w:t>
      </w:r>
      <w:ins w:id="7" w:author="PELLISSETTI Manuel (EP/PE)" w:date="2018-02-28T19:21:00Z">
        <w:r w:rsidR="002E5789">
          <w:rPr>
            <w:noProof/>
          </w:rPr>
          <w:t>,</w:t>
        </w:r>
      </w:ins>
      <w:r>
        <w:rPr>
          <w:noProof/>
        </w:rPr>
        <w:t xml:space="preserve"> (b) ratio </w:t>
      </w:r>
    </w:p>
    <w:p w:rsidR="00A20FE6" w:rsidRDefault="00A20FE6" w:rsidP="00EA3590">
      <w:pPr>
        <w:autoSpaceDE w:val="0"/>
        <w:autoSpaceDN w:val="0"/>
        <w:adjustRightInd w:val="0"/>
        <w:spacing w:after="0" w:line="240" w:lineRule="auto"/>
        <w:jc w:val="both"/>
        <w:rPr>
          <w:noProof/>
        </w:rPr>
      </w:pPr>
    </w:p>
    <w:p w:rsidR="00A20FE6" w:rsidRDefault="00A20FE6" w:rsidP="00EA3590">
      <w:pPr>
        <w:autoSpaceDE w:val="0"/>
        <w:autoSpaceDN w:val="0"/>
        <w:adjustRightInd w:val="0"/>
        <w:spacing w:after="0" w:line="240" w:lineRule="auto"/>
        <w:jc w:val="both"/>
        <w:rPr>
          <w:rStyle w:val="abstract"/>
        </w:rPr>
      </w:pPr>
    </w:p>
    <w:p w:rsidR="001812DF" w:rsidRPr="00D828AD" w:rsidRDefault="00FE2090" w:rsidP="00D828AD">
      <w:pPr>
        <w:pStyle w:val="Paragraphedeliste"/>
        <w:numPr>
          <w:ilvl w:val="1"/>
          <w:numId w:val="2"/>
        </w:numPr>
        <w:autoSpaceDE w:val="0"/>
        <w:autoSpaceDN w:val="0"/>
        <w:adjustRightInd w:val="0"/>
        <w:spacing w:after="0" w:line="240" w:lineRule="auto"/>
        <w:rPr>
          <w:b/>
          <w:i/>
        </w:rPr>
      </w:pPr>
      <w:r w:rsidRPr="00D828AD">
        <w:rPr>
          <w:b/>
          <w:i/>
        </w:rPr>
        <w:t xml:space="preserve"> Towards an integrated tool</w:t>
      </w:r>
    </w:p>
    <w:p w:rsidR="00FE2090" w:rsidRDefault="00FE2090" w:rsidP="00EA3590">
      <w:pPr>
        <w:autoSpaceDE w:val="0"/>
        <w:autoSpaceDN w:val="0"/>
        <w:adjustRightInd w:val="0"/>
        <w:spacing w:after="0" w:line="240" w:lineRule="auto"/>
        <w:jc w:val="both"/>
        <w:rPr>
          <w:rStyle w:val="abstract"/>
        </w:rPr>
      </w:pPr>
    </w:p>
    <w:p w:rsidR="00EA3590" w:rsidRDefault="00FE2090" w:rsidP="00FE2090">
      <w:pPr>
        <w:autoSpaceDE w:val="0"/>
        <w:autoSpaceDN w:val="0"/>
        <w:adjustRightInd w:val="0"/>
        <w:spacing w:after="0" w:line="240" w:lineRule="auto"/>
        <w:jc w:val="both"/>
        <w:rPr>
          <w:rStyle w:val="abstract"/>
        </w:rPr>
      </w:pPr>
      <w:r>
        <w:rPr>
          <w:rStyle w:val="abstract"/>
        </w:rPr>
        <w:t xml:space="preserve">Considering the nature of the analyses, it is </w:t>
      </w:r>
      <w:r w:rsidR="00E934EC">
        <w:rPr>
          <w:rStyle w:val="abstract"/>
        </w:rPr>
        <w:t>envisioned</w:t>
      </w:r>
      <w:r w:rsidR="00C17E72">
        <w:rPr>
          <w:rStyle w:val="abstract"/>
        </w:rPr>
        <w:t xml:space="preserve"> </w:t>
      </w:r>
      <w:r>
        <w:rPr>
          <w:rStyle w:val="abstract"/>
        </w:rPr>
        <w:t>to develop a generic database and automatic query to assess the seismic risk</w:t>
      </w:r>
      <w:r w:rsidR="00BB7C8E">
        <w:rPr>
          <w:rStyle w:val="abstract"/>
        </w:rPr>
        <w:t xml:space="preserve"> of electrical cabinets</w:t>
      </w:r>
      <w:r>
        <w:rPr>
          <w:rStyle w:val="abstract"/>
        </w:rPr>
        <w:t xml:space="preserve"> at an early stage.</w:t>
      </w:r>
    </w:p>
    <w:p w:rsidR="000369B3" w:rsidRDefault="00FE2090" w:rsidP="00FE2090">
      <w:pPr>
        <w:autoSpaceDE w:val="0"/>
        <w:autoSpaceDN w:val="0"/>
        <w:adjustRightInd w:val="0"/>
        <w:spacing w:after="0" w:line="240" w:lineRule="auto"/>
        <w:jc w:val="both"/>
        <w:rPr>
          <w:rStyle w:val="abstract"/>
        </w:rPr>
      </w:pPr>
      <w:r>
        <w:rPr>
          <w:rStyle w:val="abstract"/>
        </w:rPr>
        <w:t xml:space="preserve">This database is </w:t>
      </w:r>
      <w:r w:rsidR="000369B3">
        <w:rPr>
          <w:rStyle w:val="abstract"/>
        </w:rPr>
        <w:t xml:space="preserve">composed of 4 tables: plant, seismic demand, </w:t>
      </w:r>
      <w:proofErr w:type="gramStart"/>
      <w:r w:rsidR="000369B3">
        <w:rPr>
          <w:rStyle w:val="abstract"/>
        </w:rPr>
        <w:t>electrical</w:t>
      </w:r>
      <w:proofErr w:type="gramEnd"/>
      <w:r w:rsidR="000369B3">
        <w:rPr>
          <w:rStyle w:val="abstract"/>
        </w:rPr>
        <w:t xml:space="preserve"> cabinet and </w:t>
      </w:r>
      <w:r w:rsidR="00E934EC">
        <w:rPr>
          <w:rStyle w:val="abstract"/>
        </w:rPr>
        <w:t xml:space="preserve">device </w:t>
      </w:r>
      <w:r w:rsidR="000369B3">
        <w:rPr>
          <w:rStyle w:val="abstract"/>
        </w:rPr>
        <w:t xml:space="preserve">tables. </w:t>
      </w:r>
    </w:p>
    <w:p w:rsidR="000369B3" w:rsidRDefault="000369B3" w:rsidP="00FE2090">
      <w:pPr>
        <w:autoSpaceDE w:val="0"/>
        <w:autoSpaceDN w:val="0"/>
        <w:adjustRightInd w:val="0"/>
        <w:spacing w:after="0" w:line="240" w:lineRule="auto"/>
        <w:jc w:val="both"/>
        <w:rPr>
          <w:rStyle w:val="abstract"/>
        </w:rPr>
      </w:pPr>
    </w:p>
    <w:p w:rsidR="00BB7C8E" w:rsidRDefault="00BB7C8E" w:rsidP="00FE2090">
      <w:pPr>
        <w:autoSpaceDE w:val="0"/>
        <w:autoSpaceDN w:val="0"/>
        <w:adjustRightInd w:val="0"/>
        <w:spacing w:after="0" w:line="240" w:lineRule="auto"/>
        <w:jc w:val="both"/>
        <w:rPr>
          <w:rStyle w:val="abstract"/>
        </w:rPr>
      </w:pPr>
    </w:p>
    <w:p w:rsidR="00022278" w:rsidRDefault="00626BEE" w:rsidP="00626BEE">
      <w:pPr>
        <w:pStyle w:val="Paragraphedeliste"/>
        <w:numPr>
          <w:ilvl w:val="0"/>
          <w:numId w:val="2"/>
        </w:numPr>
        <w:jc w:val="both"/>
        <w:rPr>
          <w:b/>
        </w:rPr>
      </w:pPr>
      <w:r w:rsidRPr="00626BEE">
        <w:rPr>
          <w:b/>
        </w:rPr>
        <w:t>Conclusion</w:t>
      </w:r>
    </w:p>
    <w:p w:rsidR="00C715B5" w:rsidRDefault="00626BEE" w:rsidP="009741CF">
      <w:pPr>
        <w:jc w:val="both"/>
        <w:rPr>
          <w:rStyle w:val="abstract"/>
        </w:rPr>
      </w:pPr>
      <w:r>
        <w:t xml:space="preserve">Identification of generic high contributors </w:t>
      </w:r>
      <w:r w:rsidR="00570F2C">
        <w:t xml:space="preserve">allows </w:t>
      </w:r>
      <w:r w:rsidR="004D2F64">
        <w:t>concentrating</w:t>
      </w:r>
      <w:r w:rsidR="00570F2C">
        <w:t xml:space="preserve"> R&amp;D on the understanding and modelling of ultimate capac</w:t>
      </w:r>
      <w:r w:rsidR="0018351D">
        <w:t xml:space="preserve">ity of those components. </w:t>
      </w:r>
      <w:r w:rsidR="004D2F64">
        <w:t>In particular, m</w:t>
      </w:r>
      <w:r w:rsidR="0018351D">
        <w:t>e</w:t>
      </w:r>
      <w:r w:rsidR="004D2F64">
        <w:t xml:space="preserve">thodological improvements </w:t>
      </w:r>
      <w:r w:rsidR="00C715B5">
        <w:t xml:space="preserve">are </w:t>
      </w:r>
      <w:r w:rsidR="00C715B5">
        <w:lastRenderedPageBreak/>
        <w:t>a</w:t>
      </w:r>
      <w:r w:rsidR="0018351D">
        <w:t xml:space="preserve"> way to </w:t>
      </w:r>
      <w:r w:rsidR="004D2F64">
        <w:t>increas</w:t>
      </w:r>
      <w:r w:rsidR="0018351D">
        <w:t xml:space="preserve">e the robustness of the prediction </w:t>
      </w:r>
      <w:r w:rsidR="004D2F64">
        <w:t>of the seismic risk associated with those components.</w:t>
      </w:r>
      <w:r w:rsidR="00C715B5">
        <w:t xml:space="preserve"> </w:t>
      </w:r>
      <w:r w:rsidR="009741CF">
        <w:t xml:space="preserve">In this paper, two methodological developments that can lead to a better prediction of the capacity of high contributors to the seismic risk have been presented. </w:t>
      </w:r>
      <w:r w:rsidR="00C715B5">
        <w:t xml:space="preserve">  Hence, as dissipation is known to play an important role in the estimation of the capacity of structures, a new method has been developed to better model dissipation of linear structures supported by non-linear supports. What’s more, as electrical cabinets have been identified as potentially high contributors to the seismic risk, in this paper, an innovative strategy in order to better assess their capacity to demand ratio has been presented. In particular, a simplified method that allows </w:t>
      </w:r>
      <w:r w:rsidR="00317AAE">
        <w:t>performing a first evaluation in a very efficient is proposed.</w:t>
      </w:r>
    </w:p>
    <w:p w:rsidR="00ED6698" w:rsidRDefault="00ED6698" w:rsidP="00626BEE">
      <w:pPr>
        <w:jc w:val="both"/>
      </w:pPr>
    </w:p>
    <w:p w:rsidR="0013291A" w:rsidRPr="00F15683" w:rsidRDefault="00F15683" w:rsidP="00626BEE">
      <w:pPr>
        <w:jc w:val="both"/>
        <w:rPr>
          <w:b/>
        </w:rPr>
      </w:pPr>
      <w:r w:rsidRPr="00F15683">
        <w:rPr>
          <w:b/>
        </w:rPr>
        <w:t>R</w:t>
      </w:r>
      <w:bookmarkStart w:id="8" w:name="_GoBack"/>
      <w:bookmarkEnd w:id="8"/>
      <w:r w:rsidRPr="00F15683">
        <w:rPr>
          <w:b/>
        </w:rPr>
        <w:t>eferences:</w:t>
      </w:r>
    </w:p>
    <w:p w:rsidR="0013291A" w:rsidRDefault="00562A4C" w:rsidP="00626BEE">
      <w:pPr>
        <w:jc w:val="both"/>
      </w:pPr>
      <w:r>
        <w:t xml:space="preserve">[1] Nadim </w:t>
      </w:r>
      <w:proofErr w:type="spellStart"/>
      <w:r>
        <w:t>Moussallam</w:t>
      </w:r>
      <w:proofErr w:type="spellEnd"/>
      <w:r>
        <w:t xml:space="preserve"> et al. 2015</w:t>
      </w:r>
      <w:r w:rsidR="00317AAE">
        <w:t>- SMIRT 23</w:t>
      </w:r>
    </w:p>
    <w:p w:rsidR="00562A4C" w:rsidRDefault="00562A4C" w:rsidP="00562A4C">
      <w:pPr>
        <w:jc w:val="both"/>
      </w:pPr>
      <w:r>
        <w:t>Application of proportional “ghost” damping for sliding or yielding structures in time history dynamic analyses</w:t>
      </w:r>
    </w:p>
    <w:sectPr w:rsidR="00562A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4BC" w:rsidRDefault="002844BC" w:rsidP="009A26B2">
      <w:pPr>
        <w:spacing w:after="0" w:line="240" w:lineRule="auto"/>
      </w:pPr>
      <w:r>
        <w:separator/>
      </w:r>
    </w:p>
  </w:endnote>
  <w:endnote w:type="continuationSeparator" w:id="0">
    <w:p w:rsidR="002844BC" w:rsidRDefault="002844BC" w:rsidP="009A2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4BC" w:rsidRDefault="002844BC" w:rsidP="009A26B2">
      <w:pPr>
        <w:spacing w:after="0" w:line="240" w:lineRule="auto"/>
      </w:pPr>
      <w:r>
        <w:separator/>
      </w:r>
    </w:p>
  </w:footnote>
  <w:footnote w:type="continuationSeparator" w:id="0">
    <w:p w:rsidR="002844BC" w:rsidRDefault="002844BC" w:rsidP="009A26B2">
      <w:pPr>
        <w:spacing w:after="0" w:line="240" w:lineRule="auto"/>
      </w:pPr>
      <w:r>
        <w:continuationSeparator/>
      </w:r>
    </w:p>
  </w:footnote>
  <w:footnote w:id="1">
    <w:p w:rsidR="009A26B2" w:rsidRPr="009A26B2" w:rsidRDefault="009A26B2">
      <w:pPr>
        <w:pStyle w:val="Notedebasdepage"/>
        <w:rPr>
          <w:lang w:val="de-DE"/>
        </w:rPr>
      </w:pPr>
      <w:r>
        <w:rPr>
          <w:rStyle w:val="Appelnotedebasdep"/>
        </w:rPr>
        <w:footnoteRef/>
      </w:r>
      <w:r>
        <w:t xml:space="preserve"> T</w:t>
      </w:r>
      <w:r>
        <w:rPr>
          <w:lang w:val="de-DE"/>
        </w:rPr>
        <w:t xml:space="preserve">he SME </w:t>
      </w:r>
      <w:proofErr w:type="spellStart"/>
      <w:r w:rsidR="00FF0806">
        <w:rPr>
          <w:lang w:val="de-DE"/>
        </w:rPr>
        <w:t>is</w:t>
      </w:r>
      <w:proofErr w:type="spellEnd"/>
      <w:r w:rsidR="00FF0806">
        <w:rPr>
          <w:lang w:val="de-DE"/>
        </w:rPr>
        <w:t xml:space="preserve"> </w:t>
      </w:r>
      <w:proofErr w:type="spellStart"/>
      <w:r w:rsidR="00FF0806">
        <w:rPr>
          <w:lang w:val="de-DE"/>
        </w:rPr>
        <w:t>the</w:t>
      </w:r>
      <w:proofErr w:type="spellEnd"/>
      <w:r w:rsidR="00FF0806">
        <w:rPr>
          <w:lang w:val="de-DE"/>
        </w:rPr>
        <w:t xml:space="preserve"> </w:t>
      </w:r>
      <w:proofErr w:type="spellStart"/>
      <w:r w:rsidR="00D92B94">
        <w:rPr>
          <w:lang w:val="de-DE"/>
        </w:rPr>
        <w:t>seismic</w:t>
      </w:r>
      <w:proofErr w:type="spellEnd"/>
      <w:r w:rsidR="00D92B94">
        <w:rPr>
          <w:lang w:val="de-DE"/>
        </w:rPr>
        <w:t xml:space="preserve"> </w:t>
      </w:r>
      <w:proofErr w:type="spellStart"/>
      <w:r w:rsidR="00D92B94">
        <w:rPr>
          <w:lang w:val="de-DE"/>
        </w:rPr>
        <w:t>demand</w:t>
      </w:r>
      <w:proofErr w:type="spellEnd"/>
      <w:r w:rsidR="00D92B94">
        <w:rPr>
          <w:lang w:val="de-DE"/>
        </w:rPr>
        <w:t xml:space="preserve"> </w:t>
      </w:r>
      <w:proofErr w:type="spellStart"/>
      <w:r w:rsidR="00D92B94">
        <w:rPr>
          <w:lang w:val="de-DE"/>
        </w:rPr>
        <w:t>level</w:t>
      </w:r>
      <w:proofErr w:type="spellEnd"/>
      <w:r w:rsidR="00FF0806">
        <w:rPr>
          <w:lang w:val="de-DE"/>
        </w:rPr>
        <w:t xml:space="preserve"> </w:t>
      </w:r>
      <w:proofErr w:type="spellStart"/>
      <w:r w:rsidR="00FF0806">
        <w:rPr>
          <w:lang w:val="de-DE"/>
        </w:rPr>
        <w:t>assumed</w:t>
      </w:r>
      <w:proofErr w:type="spellEnd"/>
      <w:r w:rsidR="00FF0806">
        <w:rPr>
          <w:lang w:val="de-DE"/>
        </w:rPr>
        <w:t xml:space="preserve"> in </w:t>
      </w:r>
      <w:proofErr w:type="spellStart"/>
      <w:r w:rsidR="00FF0806">
        <w:rPr>
          <w:lang w:val="de-DE"/>
        </w:rPr>
        <w:t>the</w:t>
      </w:r>
      <w:proofErr w:type="spellEnd"/>
      <w:r w:rsidR="00FF0806">
        <w:rPr>
          <w:lang w:val="de-DE"/>
        </w:rPr>
        <w:t xml:space="preserve"> SMA; </w:t>
      </w:r>
      <w:proofErr w:type="spellStart"/>
      <w:r w:rsidR="00FF0806">
        <w:rPr>
          <w:lang w:val="de-DE"/>
        </w:rPr>
        <w:t>the</w:t>
      </w:r>
      <w:proofErr w:type="spellEnd"/>
      <w:r w:rsidR="00FF0806">
        <w:rPr>
          <w:lang w:val="de-DE"/>
        </w:rPr>
        <w:t xml:space="preserve"> </w:t>
      </w:r>
      <w:proofErr w:type="spellStart"/>
      <w:r w:rsidR="00FF0806">
        <w:rPr>
          <w:lang w:val="de-DE"/>
        </w:rPr>
        <w:t>margin</w:t>
      </w:r>
      <w:proofErr w:type="spellEnd"/>
      <w:r w:rsidR="00FF0806">
        <w:rPr>
          <w:lang w:val="de-DE"/>
        </w:rPr>
        <w:t xml:space="preserve"> </w:t>
      </w:r>
      <w:proofErr w:type="spellStart"/>
      <w:r w:rsidR="00FF0806">
        <w:rPr>
          <w:lang w:val="de-DE"/>
        </w:rPr>
        <w:t>between</w:t>
      </w:r>
      <w:proofErr w:type="spellEnd"/>
      <w:r w:rsidR="00FF0806">
        <w:rPr>
          <w:lang w:val="de-DE"/>
        </w:rPr>
        <w:t xml:space="preserve"> </w:t>
      </w:r>
      <w:proofErr w:type="spellStart"/>
      <w:r w:rsidR="00FF0806">
        <w:rPr>
          <w:lang w:val="de-DE"/>
        </w:rPr>
        <w:t>the</w:t>
      </w:r>
      <w:proofErr w:type="spellEnd"/>
      <w:r w:rsidR="00FF0806">
        <w:rPr>
          <w:lang w:val="de-DE"/>
        </w:rPr>
        <w:t xml:space="preserve"> SME </w:t>
      </w:r>
      <w:proofErr w:type="spellStart"/>
      <w:r w:rsidR="00FF0806">
        <w:rPr>
          <w:lang w:val="de-DE"/>
        </w:rPr>
        <w:t>and</w:t>
      </w:r>
      <w:proofErr w:type="spellEnd"/>
      <w:r w:rsidR="00FF0806">
        <w:rPr>
          <w:lang w:val="de-DE"/>
        </w:rPr>
        <w:t xml:space="preserve"> </w:t>
      </w:r>
      <w:proofErr w:type="spellStart"/>
      <w:r w:rsidR="00FF0806">
        <w:rPr>
          <w:lang w:val="de-DE"/>
        </w:rPr>
        <w:t>the</w:t>
      </w:r>
      <w:proofErr w:type="spellEnd"/>
      <w:r w:rsidR="00FF0806">
        <w:rPr>
          <w:lang w:val="de-DE"/>
        </w:rPr>
        <w:t xml:space="preserve"> design </w:t>
      </w:r>
      <w:proofErr w:type="spellStart"/>
      <w:r w:rsidR="00FF0806">
        <w:rPr>
          <w:lang w:val="de-DE"/>
        </w:rPr>
        <w:t>basis</w:t>
      </w:r>
      <w:proofErr w:type="spellEnd"/>
      <w:r w:rsidR="00FF0806">
        <w:rPr>
          <w:lang w:val="de-DE"/>
        </w:rPr>
        <w:t xml:space="preserve"> </w:t>
      </w:r>
      <w:proofErr w:type="spellStart"/>
      <w:r w:rsidR="00FF0806">
        <w:rPr>
          <w:lang w:val="de-DE"/>
        </w:rPr>
        <w:t>earthquake</w:t>
      </w:r>
      <w:proofErr w:type="spellEnd"/>
      <w:r w:rsidR="00FF0806">
        <w:rPr>
          <w:lang w:val="de-DE"/>
        </w:rPr>
        <w:t xml:space="preserve"> (DBE) </w:t>
      </w:r>
      <w:proofErr w:type="spellStart"/>
      <w:r w:rsidR="00FF0806">
        <w:rPr>
          <w:lang w:val="de-DE"/>
        </w:rPr>
        <w:t>is</w:t>
      </w:r>
      <w:proofErr w:type="spellEnd"/>
      <w:r w:rsidR="00FF0806">
        <w:rPr>
          <w:lang w:val="de-DE"/>
        </w:rPr>
        <w:t xml:space="preserve"> </w:t>
      </w:r>
      <w:proofErr w:type="spellStart"/>
      <w:r w:rsidR="00FF0806">
        <w:rPr>
          <w:lang w:val="de-DE"/>
        </w:rPr>
        <w:t>the</w:t>
      </w:r>
      <w:proofErr w:type="spellEnd"/>
      <w:r w:rsidR="00FF0806">
        <w:rPr>
          <w:lang w:val="de-DE"/>
        </w:rPr>
        <w:t xml:space="preserve"> </w:t>
      </w:r>
      <w:proofErr w:type="spellStart"/>
      <w:r w:rsidR="00FF0806">
        <w:rPr>
          <w:lang w:val="de-DE"/>
        </w:rPr>
        <w:t>minimum</w:t>
      </w:r>
      <w:proofErr w:type="spellEnd"/>
      <w:r w:rsidR="00FF0806">
        <w:rPr>
          <w:lang w:val="de-DE"/>
        </w:rPr>
        <w:t xml:space="preserve"> </w:t>
      </w:r>
      <w:proofErr w:type="spellStart"/>
      <w:r w:rsidR="00FF0806">
        <w:rPr>
          <w:lang w:val="de-DE"/>
        </w:rPr>
        <w:t>acceptable</w:t>
      </w:r>
      <w:proofErr w:type="spellEnd"/>
      <w:r w:rsidR="00FF0806">
        <w:rPr>
          <w:lang w:val="de-DE"/>
        </w:rPr>
        <w:t xml:space="preserve"> </w:t>
      </w:r>
      <w:proofErr w:type="spellStart"/>
      <w:r w:rsidR="00FF0806">
        <w:rPr>
          <w:lang w:val="de-DE"/>
        </w:rPr>
        <w:t>margin</w:t>
      </w:r>
      <w:proofErr w:type="spellEnd"/>
      <w:r w:rsidR="00FF0806">
        <w:rPr>
          <w:lang w:val="de-D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F3A8F"/>
    <w:multiLevelType w:val="multilevel"/>
    <w:tmpl w:val="931E6C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A0A3043"/>
    <w:multiLevelType w:val="hybridMultilevel"/>
    <w:tmpl w:val="2A4CF2D4"/>
    <w:lvl w:ilvl="0" w:tplc="35F07F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E22"/>
    <w:rsid w:val="00015E06"/>
    <w:rsid w:val="00022278"/>
    <w:rsid w:val="000369B3"/>
    <w:rsid w:val="00053144"/>
    <w:rsid w:val="0008109F"/>
    <w:rsid w:val="000827BE"/>
    <w:rsid w:val="00085208"/>
    <w:rsid w:val="00094C21"/>
    <w:rsid w:val="000E6BBF"/>
    <w:rsid w:val="00131CFD"/>
    <w:rsid w:val="0013291A"/>
    <w:rsid w:val="00134AD0"/>
    <w:rsid w:val="00144223"/>
    <w:rsid w:val="00154242"/>
    <w:rsid w:val="00157084"/>
    <w:rsid w:val="001654B5"/>
    <w:rsid w:val="001812DF"/>
    <w:rsid w:val="0018351D"/>
    <w:rsid w:val="001C5A97"/>
    <w:rsid w:val="001F61B4"/>
    <w:rsid w:val="002844BC"/>
    <w:rsid w:val="00297049"/>
    <w:rsid w:val="002A1AFE"/>
    <w:rsid w:val="002C14DE"/>
    <w:rsid w:val="002C21E3"/>
    <w:rsid w:val="002D7CC0"/>
    <w:rsid w:val="002E5789"/>
    <w:rsid w:val="00317AAE"/>
    <w:rsid w:val="00322613"/>
    <w:rsid w:val="003761F2"/>
    <w:rsid w:val="003854AE"/>
    <w:rsid w:val="003A0E43"/>
    <w:rsid w:val="003A6579"/>
    <w:rsid w:val="00406271"/>
    <w:rsid w:val="00430930"/>
    <w:rsid w:val="00450109"/>
    <w:rsid w:val="00476485"/>
    <w:rsid w:val="00476EED"/>
    <w:rsid w:val="004A2B87"/>
    <w:rsid w:val="004C775E"/>
    <w:rsid w:val="004D2F64"/>
    <w:rsid w:val="004D34B5"/>
    <w:rsid w:val="004D4DBD"/>
    <w:rsid w:val="004E2915"/>
    <w:rsid w:val="004E3E2F"/>
    <w:rsid w:val="00500C32"/>
    <w:rsid w:val="005137B0"/>
    <w:rsid w:val="005164CE"/>
    <w:rsid w:val="00562A4C"/>
    <w:rsid w:val="00570F2C"/>
    <w:rsid w:val="005923AE"/>
    <w:rsid w:val="00601045"/>
    <w:rsid w:val="00603C3B"/>
    <w:rsid w:val="00626BEE"/>
    <w:rsid w:val="00631E02"/>
    <w:rsid w:val="00633852"/>
    <w:rsid w:val="00636BD5"/>
    <w:rsid w:val="006377AA"/>
    <w:rsid w:val="00665C2D"/>
    <w:rsid w:val="006A6A4B"/>
    <w:rsid w:val="006B3A42"/>
    <w:rsid w:val="006F0015"/>
    <w:rsid w:val="00731EE3"/>
    <w:rsid w:val="00762955"/>
    <w:rsid w:val="0076405F"/>
    <w:rsid w:val="007C2CAE"/>
    <w:rsid w:val="008571FF"/>
    <w:rsid w:val="008715AE"/>
    <w:rsid w:val="00885E6B"/>
    <w:rsid w:val="00963665"/>
    <w:rsid w:val="00965DEF"/>
    <w:rsid w:val="009741CF"/>
    <w:rsid w:val="009A26B2"/>
    <w:rsid w:val="009A2AF8"/>
    <w:rsid w:val="009C02B2"/>
    <w:rsid w:val="009D0BF4"/>
    <w:rsid w:val="009E239C"/>
    <w:rsid w:val="009E4D70"/>
    <w:rsid w:val="009E5A9F"/>
    <w:rsid w:val="00A14955"/>
    <w:rsid w:val="00A20FE6"/>
    <w:rsid w:val="00A5281C"/>
    <w:rsid w:val="00A557B1"/>
    <w:rsid w:val="00AE4917"/>
    <w:rsid w:val="00B0173E"/>
    <w:rsid w:val="00B16EFA"/>
    <w:rsid w:val="00BA2D4E"/>
    <w:rsid w:val="00BB4C64"/>
    <w:rsid w:val="00BB7C8E"/>
    <w:rsid w:val="00C17E72"/>
    <w:rsid w:val="00C23260"/>
    <w:rsid w:val="00C504A9"/>
    <w:rsid w:val="00C550C4"/>
    <w:rsid w:val="00C715B5"/>
    <w:rsid w:val="00C93A7D"/>
    <w:rsid w:val="00C93C68"/>
    <w:rsid w:val="00CA3D70"/>
    <w:rsid w:val="00CB3AF8"/>
    <w:rsid w:val="00CB41B3"/>
    <w:rsid w:val="00CE6A75"/>
    <w:rsid w:val="00D22E22"/>
    <w:rsid w:val="00D2734B"/>
    <w:rsid w:val="00D50FE1"/>
    <w:rsid w:val="00D60252"/>
    <w:rsid w:val="00D616D7"/>
    <w:rsid w:val="00D828AD"/>
    <w:rsid w:val="00D92B94"/>
    <w:rsid w:val="00DB13AB"/>
    <w:rsid w:val="00DD0B23"/>
    <w:rsid w:val="00DE6D0F"/>
    <w:rsid w:val="00DF5F64"/>
    <w:rsid w:val="00E32AF9"/>
    <w:rsid w:val="00E40A56"/>
    <w:rsid w:val="00E426C5"/>
    <w:rsid w:val="00E934EC"/>
    <w:rsid w:val="00EA3590"/>
    <w:rsid w:val="00ED6698"/>
    <w:rsid w:val="00F11B69"/>
    <w:rsid w:val="00F12835"/>
    <w:rsid w:val="00F15683"/>
    <w:rsid w:val="00F243D9"/>
    <w:rsid w:val="00F27C81"/>
    <w:rsid w:val="00F34D65"/>
    <w:rsid w:val="00F7256B"/>
    <w:rsid w:val="00FB20BA"/>
    <w:rsid w:val="00FD42ED"/>
    <w:rsid w:val="00FE137A"/>
    <w:rsid w:val="00FE2090"/>
    <w:rsid w:val="00FE52A9"/>
    <w:rsid w:val="00FE5C3D"/>
    <w:rsid w:val="00FF033C"/>
    <w:rsid w:val="00FF08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tract">
    <w:name w:val="abstract"/>
    <w:basedOn w:val="Policepardfaut"/>
    <w:rsid w:val="006377AA"/>
  </w:style>
  <w:style w:type="paragraph" w:styleId="Paragraphedeliste">
    <w:name w:val="List Paragraph"/>
    <w:basedOn w:val="Normal"/>
    <w:uiPriority w:val="34"/>
    <w:qFormat/>
    <w:rsid w:val="00D616D7"/>
    <w:pPr>
      <w:ind w:left="720"/>
      <w:contextualSpacing/>
    </w:pPr>
  </w:style>
  <w:style w:type="paragraph" w:styleId="Textedebulles">
    <w:name w:val="Balloon Text"/>
    <w:basedOn w:val="Normal"/>
    <w:link w:val="TextedebullesCar"/>
    <w:uiPriority w:val="99"/>
    <w:semiHidden/>
    <w:unhideWhenUsed/>
    <w:rsid w:val="009E4D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4D70"/>
    <w:rPr>
      <w:rFonts w:ascii="Tahoma" w:hAnsi="Tahoma" w:cs="Tahoma"/>
      <w:sz w:val="16"/>
      <w:szCs w:val="16"/>
      <w:lang w:val="en-US"/>
    </w:rPr>
  </w:style>
  <w:style w:type="paragraph" w:customStyle="1" w:styleId="Default">
    <w:name w:val="Default"/>
    <w:rsid w:val="007C2CAE"/>
    <w:pPr>
      <w:autoSpaceDE w:val="0"/>
      <w:autoSpaceDN w:val="0"/>
      <w:adjustRightInd w:val="0"/>
      <w:spacing w:after="0" w:line="240" w:lineRule="auto"/>
    </w:pPr>
    <w:rPr>
      <w:rFonts w:ascii="Calibri" w:hAnsi="Calibri" w:cs="Calibri"/>
      <w:color w:val="000000"/>
      <w:sz w:val="24"/>
      <w:szCs w:val="24"/>
      <w:lang w:val="en-US"/>
    </w:rPr>
  </w:style>
  <w:style w:type="character" w:customStyle="1" w:styleId="CorpsdetexteCar">
    <w:name w:val="Corps de texte Car"/>
    <w:aliases w:val="CT Car,Body Text Char Car,CT Char Car,bt Car,BT Car,Body Text Char Char Car,Body Text Char1 Char Char Car,Body Text Char Char Char Char Car,Body Text Char1 Char Char Char Char Car,Body Text Char Char Char Char Char Char Car,Char Car"/>
    <w:basedOn w:val="Policepardfaut"/>
    <w:link w:val="Corpsdetexte"/>
    <w:semiHidden/>
    <w:locked/>
    <w:rsid w:val="001812DF"/>
    <w:rPr>
      <w:rFonts w:ascii="Arial" w:hAnsi="Arial" w:cs="Arial"/>
    </w:rPr>
  </w:style>
  <w:style w:type="paragraph" w:styleId="Corpsdetexte">
    <w:name w:val="Body Text"/>
    <w:aliases w:val="CT,Body Text Char,CT Char,bt,BT,Body Text Char Char,Body Text Char1 Char Char,Body Text Char Char Char Char,Body Text Char1 Char Char Char Char,Body Text Char Char Char Char Char Char,Body Text Char1 Char Char Char Char Char Char,Char"/>
    <w:basedOn w:val="Normal"/>
    <w:link w:val="CorpsdetexteCar"/>
    <w:semiHidden/>
    <w:unhideWhenUsed/>
    <w:qFormat/>
    <w:rsid w:val="001812DF"/>
    <w:pPr>
      <w:spacing w:before="120" w:after="0" w:line="240" w:lineRule="auto"/>
      <w:jc w:val="both"/>
    </w:pPr>
    <w:rPr>
      <w:rFonts w:ascii="Arial" w:hAnsi="Arial" w:cs="Arial"/>
      <w:lang w:val="fr-FR"/>
    </w:rPr>
  </w:style>
  <w:style w:type="character" w:customStyle="1" w:styleId="CorpsdetexteCar1">
    <w:name w:val="Corps de texte Car1"/>
    <w:basedOn w:val="Policepardfaut"/>
    <w:uiPriority w:val="99"/>
    <w:semiHidden/>
    <w:rsid w:val="001812DF"/>
    <w:rPr>
      <w:lang w:val="en-US"/>
    </w:rPr>
  </w:style>
  <w:style w:type="character" w:styleId="Textedelespacerserv">
    <w:name w:val="Placeholder Text"/>
    <w:basedOn w:val="Policepardfaut"/>
    <w:uiPriority w:val="99"/>
    <w:semiHidden/>
    <w:rsid w:val="00FF033C"/>
    <w:rPr>
      <w:color w:val="808080"/>
    </w:rPr>
  </w:style>
  <w:style w:type="paragraph" w:styleId="Lgende">
    <w:name w:val="caption"/>
    <w:aliases w:val="LEG"/>
    <w:basedOn w:val="Normal"/>
    <w:next w:val="Corpsdetexte"/>
    <w:semiHidden/>
    <w:unhideWhenUsed/>
    <w:qFormat/>
    <w:rsid w:val="002A1AFE"/>
    <w:pPr>
      <w:keepLines/>
      <w:spacing w:before="120" w:after="120" w:line="240" w:lineRule="auto"/>
      <w:jc w:val="center"/>
    </w:pPr>
    <w:rPr>
      <w:rFonts w:ascii="Arial" w:eastAsia="Times New Roman" w:hAnsi="Arial" w:cs="Arial"/>
      <w:b/>
      <w:bCs/>
      <w:lang w:val="fr-FR" w:eastAsia="fr-FR"/>
    </w:rPr>
  </w:style>
  <w:style w:type="character" w:styleId="Marquedecommentaire">
    <w:name w:val="annotation reference"/>
    <w:basedOn w:val="Policepardfaut"/>
    <w:uiPriority w:val="99"/>
    <w:semiHidden/>
    <w:unhideWhenUsed/>
    <w:rsid w:val="003A6579"/>
    <w:rPr>
      <w:sz w:val="16"/>
      <w:szCs w:val="16"/>
    </w:rPr>
  </w:style>
  <w:style w:type="paragraph" w:styleId="Commentaire">
    <w:name w:val="annotation text"/>
    <w:basedOn w:val="Normal"/>
    <w:link w:val="CommentaireCar"/>
    <w:uiPriority w:val="99"/>
    <w:semiHidden/>
    <w:unhideWhenUsed/>
    <w:rsid w:val="003A6579"/>
    <w:pPr>
      <w:spacing w:line="240" w:lineRule="auto"/>
    </w:pPr>
    <w:rPr>
      <w:sz w:val="20"/>
      <w:szCs w:val="20"/>
    </w:rPr>
  </w:style>
  <w:style w:type="character" w:customStyle="1" w:styleId="CommentaireCar">
    <w:name w:val="Commentaire Car"/>
    <w:basedOn w:val="Policepardfaut"/>
    <w:link w:val="Commentaire"/>
    <w:uiPriority w:val="99"/>
    <w:semiHidden/>
    <w:rsid w:val="003A6579"/>
    <w:rPr>
      <w:sz w:val="20"/>
      <w:szCs w:val="20"/>
      <w:lang w:val="en-US"/>
    </w:rPr>
  </w:style>
  <w:style w:type="paragraph" w:styleId="Objetducommentaire">
    <w:name w:val="annotation subject"/>
    <w:basedOn w:val="Commentaire"/>
    <w:next w:val="Commentaire"/>
    <w:link w:val="ObjetducommentaireCar"/>
    <w:uiPriority w:val="99"/>
    <w:semiHidden/>
    <w:unhideWhenUsed/>
    <w:rsid w:val="003A6579"/>
    <w:rPr>
      <w:b/>
      <w:bCs/>
    </w:rPr>
  </w:style>
  <w:style w:type="character" w:customStyle="1" w:styleId="ObjetducommentaireCar">
    <w:name w:val="Objet du commentaire Car"/>
    <w:basedOn w:val="CommentaireCar"/>
    <w:link w:val="Objetducommentaire"/>
    <w:uiPriority w:val="99"/>
    <w:semiHidden/>
    <w:rsid w:val="003A6579"/>
    <w:rPr>
      <w:b/>
      <w:bCs/>
      <w:sz w:val="20"/>
      <w:szCs w:val="20"/>
      <w:lang w:val="en-US"/>
    </w:rPr>
  </w:style>
  <w:style w:type="paragraph" w:styleId="Rvision">
    <w:name w:val="Revision"/>
    <w:hidden/>
    <w:uiPriority w:val="99"/>
    <w:semiHidden/>
    <w:rsid w:val="009A26B2"/>
    <w:pPr>
      <w:spacing w:after="0" w:line="240" w:lineRule="auto"/>
    </w:pPr>
    <w:rPr>
      <w:lang w:val="en-US"/>
    </w:rPr>
  </w:style>
  <w:style w:type="paragraph" w:styleId="Notedebasdepage">
    <w:name w:val="footnote text"/>
    <w:basedOn w:val="Normal"/>
    <w:link w:val="NotedebasdepageCar"/>
    <w:uiPriority w:val="99"/>
    <w:semiHidden/>
    <w:unhideWhenUsed/>
    <w:rsid w:val="009A26B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A26B2"/>
    <w:rPr>
      <w:sz w:val="20"/>
      <w:szCs w:val="20"/>
      <w:lang w:val="en-US"/>
    </w:rPr>
  </w:style>
  <w:style w:type="character" w:styleId="Appelnotedebasdep">
    <w:name w:val="footnote reference"/>
    <w:basedOn w:val="Policepardfaut"/>
    <w:uiPriority w:val="99"/>
    <w:semiHidden/>
    <w:unhideWhenUsed/>
    <w:rsid w:val="009A26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tract">
    <w:name w:val="abstract"/>
    <w:basedOn w:val="Policepardfaut"/>
    <w:rsid w:val="006377AA"/>
  </w:style>
  <w:style w:type="paragraph" w:styleId="Paragraphedeliste">
    <w:name w:val="List Paragraph"/>
    <w:basedOn w:val="Normal"/>
    <w:uiPriority w:val="34"/>
    <w:qFormat/>
    <w:rsid w:val="00D616D7"/>
    <w:pPr>
      <w:ind w:left="720"/>
      <w:contextualSpacing/>
    </w:pPr>
  </w:style>
  <w:style w:type="paragraph" w:styleId="Textedebulles">
    <w:name w:val="Balloon Text"/>
    <w:basedOn w:val="Normal"/>
    <w:link w:val="TextedebullesCar"/>
    <w:uiPriority w:val="99"/>
    <w:semiHidden/>
    <w:unhideWhenUsed/>
    <w:rsid w:val="009E4D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4D70"/>
    <w:rPr>
      <w:rFonts w:ascii="Tahoma" w:hAnsi="Tahoma" w:cs="Tahoma"/>
      <w:sz w:val="16"/>
      <w:szCs w:val="16"/>
      <w:lang w:val="en-US"/>
    </w:rPr>
  </w:style>
  <w:style w:type="paragraph" w:customStyle="1" w:styleId="Default">
    <w:name w:val="Default"/>
    <w:rsid w:val="007C2CAE"/>
    <w:pPr>
      <w:autoSpaceDE w:val="0"/>
      <w:autoSpaceDN w:val="0"/>
      <w:adjustRightInd w:val="0"/>
      <w:spacing w:after="0" w:line="240" w:lineRule="auto"/>
    </w:pPr>
    <w:rPr>
      <w:rFonts w:ascii="Calibri" w:hAnsi="Calibri" w:cs="Calibri"/>
      <w:color w:val="000000"/>
      <w:sz w:val="24"/>
      <w:szCs w:val="24"/>
      <w:lang w:val="en-US"/>
    </w:rPr>
  </w:style>
  <w:style w:type="character" w:customStyle="1" w:styleId="CorpsdetexteCar">
    <w:name w:val="Corps de texte Car"/>
    <w:aliases w:val="CT Car,Body Text Char Car,CT Char Car,bt Car,BT Car,Body Text Char Char Car,Body Text Char1 Char Char Car,Body Text Char Char Char Char Car,Body Text Char1 Char Char Char Char Car,Body Text Char Char Char Char Char Char Car,Char Car"/>
    <w:basedOn w:val="Policepardfaut"/>
    <w:link w:val="Corpsdetexte"/>
    <w:semiHidden/>
    <w:locked/>
    <w:rsid w:val="001812DF"/>
    <w:rPr>
      <w:rFonts w:ascii="Arial" w:hAnsi="Arial" w:cs="Arial"/>
    </w:rPr>
  </w:style>
  <w:style w:type="paragraph" w:styleId="Corpsdetexte">
    <w:name w:val="Body Text"/>
    <w:aliases w:val="CT,Body Text Char,CT Char,bt,BT,Body Text Char Char,Body Text Char1 Char Char,Body Text Char Char Char Char,Body Text Char1 Char Char Char Char,Body Text Char Char Char Char Char Char,Body Text Char1 Char Char Char Char Char Char,Char"/>
    <w:basedOn w:val="Normal"/>
    <w:link w:val="CorpsdetexteCar"/>
    <w:semiHidden/>
    <w:unhideWhenUsed/>
    <w:qFormat/>
    <w:rsid w:val="001812DF"/>
    <w:pPr>
      <w:spacing w:before="120" w:after="0" w:line="240" w:lineRule="auto"/>
      <w:jc w:val="both"/>
    </w:pPr>
    <w:rPr>
      <w:rFonts w:ascii="Arial" w:hAnsi="Arial" w:cs="Arial"/>
      <w:lang w:val="fr-FR"/>
    </w:rPr>
  </w:style>
  <w:style w:type="character" w:customStyle="1" w:styleId="CorpsdetexteCar1">
    <w:name w:val="Corps de texte Car1"/>
    <w:basedOn w:val="Policepardfaut"/>
    <w:uiPriority w:val="99"/>
    <w:semiHidden/>
    <w:rsid w:val="001812DF"/>
    <w:rPr>
      <w:lang w:val="en-US"/>
    </w:rPr>
  </w:style>
  <w:style w:type="character" w:styleId="Textedelespacerserv">
    <w:name w:val="Placeholder Text"/>
    <w:basedOn w:val="Policepardfaut"/>
    <w:uiPriority w:val="99"/>
    <w:semiHidden/>
    <w:rsid w:val="00FF033C"/>
    <w:rPr>
      <w:color w:val="808080"/>
    </w:rPr>
  </w:style>
  <w:style w:type="paragraph" w:styleId="Lgende">
    <w:name w:val="caption"/>
    <w:aliases w:val="LEG"/>
    <w:basedOn w:val="Normal"/>
    <w:next w:val="Corpsdetexte"/>
    <w:semiHidden/>
    <w:unhideWhenUsed/>
    <w:qFormat/>
    <w:rsid w:val="002A1AFE"/>
    <w:pPr>
      <w:keepLines/>
      <w:spacing w:before="120" w:after="120" w:line="240" w:lineRule="auto"/>
      <w:jc w:val="center"/>
    </w:pPr>
    <w:rPr>
      <w:rFonts w:ascii="Arial" w:eastAsia="Times New Roman" w:hAnsi="Arial" w:cs="Arial"/>
      <w:b/>
      <w:bCs/>
      <w:lang w:val="fr-FR" w:eastAsia="fr-FR"/>
    </w:rPr>
  </w:style>
  <w:style w:type="character" w:styleId="Marquedecommentaire">
    <w:name w:val="annotation reference"/>
    <w:basedOn w:val="Policepardfaut"/>
    <w:uiPriority w:val="99"/>
    <w:semiHidden/>
    <w:unhideWhenUsed/>
    <w:rsid w:val="003A6579"/>
    <w:rPr>
      <w:sz w:val="16"/>
      <w:szCs w:val="16"/>
    </w:rPr>
  </w:style>
  <w:style w:type="paragraph" w:styleId="Commentaire">
    <w:name w:val="annotation text"/>
    <w:basedOn w:val="Normal"/>
    <w:link w:val="CommentaireCar"/>
    <w:uiPriority w:val="99"/>
    <w:semiHidden/>
    <w:unhideWhenUsed/>
    <w:rsid w:val="003A6579"/>
    <w:pPr>
      <w:spacing w:line="240" w:lineRule="auto"/>
    </w:pPr>
    <w:rPr>
      <w:sz w:val="20"/>
      <w:szCs w:val="20"/>
    </w:rPr>
  </w:style>
  <w:style w:type="character" w:customStyle="1" w:styleId="CommentaireCar">
    <w:name w:val="Commentaire Car"/>
    <w:basedOn w:val="Policepardfaut"/>
    <w:link w:val="Commentaire"/>
    <w:uiPriority w:val="99"/>
    <w:semiHidden/>
    <w:rsid w:val="003A6579"/>
    <w:rPr>
      <w:sz w:val="20"/>
      <w:szCs w:val="20"/>
      <w:lang w:val="en-US"/>
    </w:rPr>
  </w:style>
  <w:style w:type="paragraph" w:styleId="Objetducommentaire">
    <w:name w:val="annotation subject"/>
    <w:basedOn w:val="Commentaire"/>
    <w:next w:val="Commentaire"/>
    <w:link w:val="ObjetducommentaireCar"/>
    <w:uiPriority w:val="99"/>
    <w:semiHidden/>
    <w:unhideWhenUsed/>
    <w:rsid w:val="003A6579"/>
    <w:rPr>
      <w:b/>
      <w:bCs/>
    </w:rPr>
  </w:style>
  <w:style w:type="character" w:customStyle="1" w:styleId="ObjetducommentaireCar">
    <w:name w:val="Objet du commentaire Car"/>
    <w:basedOn w:val="CommentaireCar"/>
    <w:link w:val="Objetducommentaire"/>
    <w:uiPriority w:val="99"/>
    <w:semiHidden/>
    <w:rsid w:val="003A6579"/>
    <w:rPr>
      <w:b/>
      <w:bCs/>
      <w:sz w:val="20"/>
      <w:szCs w:val="20"/>
      <w:lang w:val="en-US"/>
    </w:rPr>
  </w:style>
  <w:style w:type="paragraph" w:styleId="Rvision">
    <w:name w:val="Revision"/>
    <w:hidden/>
    <w:uiPriority w:val="99"/>
    <w:semiHidden/>
    <w:rsid w:val="009A26B2"/>
    <w:pPr>
      <w:spacing w:after="0" w:line="240" w:lineRule="auto"/>
    </w:pPr>
    <w:rPr>
      <w:lang w:val="en-US"/>
    </w:rPr>
  </w:style>
  <w:style w:type="paragraph" w:styleId="Notedebasdepage">
    <w:name w:val="footnote text"/>
    <w:basedOn w:val="Normal"/>
    <w:link w:val="NotedebasdepageCar"/>
    <w:uiPriority w:val="99"/>
    <w:semiHidden/>
    <w:unhideWhenUsed/>
    <w:rsid w:val="009A26B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A26B2"/>
    <w:rPr>
      <w:sz w:val="20"/>
      <w:szCs w:val="20"/>
      <w:lang w:val="en-US"/>
    </w:rPr>
  </w:style>
  <w:style w:type="character" w:styleId="Appelnotedebasdep">
    <w:name w:val="footnote reference"/>
    <w:basedOn w:val="Policepardfaut"/>
    <w:uiPriority w:val="99"/>
    <w:semiHidden/>
    <w:unhideWhenUsed/>
    <w:rsid w:val="009A26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5970">
      <w:bodyDiv w:val="1"/>
      <w:marLeft w:val="0"/>
      <w:marRight w:val="0"/>
      <w:marTop w:val="0"/>
      <w:marBottom w:val="0"/>
      <w:divBdr>
        <w:top w:val="none" w:sz="0" w:space="0" w:color="auto"/>
        <w:left w:val="none" w:sz="0" w:space="0" w:color="auto"/>
        <w:bottom w:val="none" w:sz="0" w:space="0" w:color="auto"/>
        <w:right w:val="none" w:sz="0" w:space="0" w:color="auto"/>
      </w:divBdr>
    </w:div>
    <w:div w:id="1340431568">
      <w:bodyDiv w:val="1"/>
      <w:marLeft w:val="0"/>
      <w:marRight w:val="0"/>
      <w:marTop w:val="0"/>
      <w:marBottom w:val="0"/>
      <w:divBdr>
        <w:top w:val="none" w:sz="0" w:space="0" w:color="auto"/>
        <w:left w:val="none" w:sz="0" w:space="0" w:color="auto"/>
        <w:bottom w:val="none" w:sz="0" w:space="0" w:color="auto"/>
        <w:right w:val="none" w:sz="0" w:space="0" w:color="auto"/>
      </w:divBdr>
    </w:div>
    <w:div w:id="186509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87A65-2F54-48A1-BD0E-0F06A5AD2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2400</Words>
  <Characters>13685</Characters>
  <Application>Microsoft Office Word</Application>
  <DocSecurity>0</DocSecurity>
  <Lines>114</Lines>
  <Paragraphs>32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AREVA</Company>
  <LinksUpToDate>false</LinksUpToDate>
  <CharactersWithSpaces>16053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ROBIN-BOUDAOUD Marie-Cecile (DTI)</dc:creator>
  <cp:lastModifiedBy>ROBIN-BOUDAOUD Marie-Cecile (DTI)</cp:lastModifiedBy>
  <cp:revision>2</cp:revision>
  <dcterms:created xsi:type="dcterms:W3CDTF">2018-03-12T17:27:00Z</dcterms:created>
  <dcterms:modified xsi:type="dcterms:W3CDTF">2018-03-12T17:27:00Z</dcterms:modified>
</cp:coreProperties>
</file>